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D63C" w14:textId="0835A0B0" w:rsidR="00DC0E40" w:rsidRPr="00DC0E40" w:rsidRDefault="00DC0E40" w:rsidP="00651CE5">
      <w:pPr>
        <w:shd w:val="clear" w:color="auto" w:fill="FFFFFF"/>
        <w:spacing w:before="390" w:after="0" w:line="360" w:lineRule="auto"/>
        <w:jc w:val="center"/>
        <w:rPr>
          <w:rFonts w:ascii="Arial" w:eastAsia="Times New Roman" w:hAnsi="Arial" w:cs="Arial"/>
          <w:color w:val="222222"/>
          <w:lang w:eastAsia="tr-TR"/>
        </w:rPr>
      </w:pPr>
      <w:r w:rsidRPr="00DC0E40">
        <w:rPr>
          <w:rFonts w:ascii="Arial" w:eastAsia="Times New Roman" w:hAnsi="Arial" w:cs="Arial"/>
          <w:b/>
          <w:bCs/>
          <w:color w:val="222222"/>
          <w:lang w:eastAsia="tr-TR"/>
        </w:rPr>
        <w:t xml:space="preserve">KİŞİSEL VERİLERİN KORUNMASI </w:t>
      </w:r>
      <w:r w:rsidR="00651CE5">
        <w:rPr>
          <w:rFonts w:ascii="Arial" w:eastAsia="Times New Roman" w:hAnsi="Arial" w:cs="Arial"/>
          <w:b/>
          <w:bCs/>
          <w:color w:val="222222"/>
          <w:lang w:eastAsia="tr-TR"/>
        </w:rPr>
        <w:t>KANUNU KAPSAMINDA</w:t>
      </w:r>
      <w:r w:rsidRPr="00DC0E40">
        <w:rPr>
          <w:rFonts w:ascii="Arial" w:eastAsia="Times New Roman" w:hAnsi="Arial" w:cs="Arial"/>
          <w:b/>
          <w:bCs/>
          <w:color w:val="222222"/>
          <w:lang w:eastAsia="tr-TR"/>
        </w:rPr>
        <w:t xml:space="preserve"> BİLGİLENDİRME</w:t>
      </w:r>
    </w:p>
    <w:p w14:paraId="375E8F54" w14:textId="3CC956D6" w:rsidR="00BF702E" w:rsidRPr="00DC0E40" w:rsidRDefault="00413175" w:rsidP="00DC0E40">
      <w:pPr>
        <w:shd w:val="clear" w:color="auto" w:fill="FFFFFF"/>
        <w:spacing w:before="390" w:after="0" w:line="360" w:lineRule="auto"/>
        <w:jc w:val="both"/>
        <w:rPr>
          <w:rFonts w:ascii="Arial" w:eastAsia="Times New Roman" w:hAnsi="Arial" w:cs="Arial"/>
          <w:color w:val="222222"/>
          <w:lang w:eastAsia="tr-TR"/>
        </w:rPr>
      </w:pPr>
      <w:r>
        <w:rPr>
          <w:rFonts w:ascii="Arial" w:eastAsia="Times New Roman" w:hAnsi="Arial" w:cs="Arial"/>
          <w:b/>
          <w:bCs/>
          <w:color w:val="222222"/>
          <w:lang w:eastAsia="tr-TR"/>
        </w:rPr>
        <w:t>XO</w:t>
      </w:r>
      <w:r w:rsidR="00024513" w:rsidRPr="00024513">
        <w:rPr>
          <w:rFonts w:ascii="Arial" w:eastAsia="Times New Roman" w:hAnsi="Arial" w:cs="Arial"/>
          <w:b/>
          <w:bCs/>
          <w:color w:val="222222"/>
          <w:lang w:eastAsia="tr-TR"/>
        </w:rPr>
        <w:t xml:space="preserve"> </w:t>
      </w:r>
      <w:r w:rsidR="00BF702E" w:rsidRPr="00DC0E40">
        <w:rPr>
          <w:rFonts w:ascii="Arial" w:eastAsia="Times New Roman" w:hAnsi="Arial" w:cs="Arial"/>
          <w:b/>
          <w:bCs/>
          <w:color w:val="222222"/>
          <w:lang w:eastAsia="tr-TR"/>
        </w:rPr>
        <w:t xml:space="preserve">olarak güvenliğinize önem veriyoruz. Bu doğrultuda başta özel hayatın gizliliği olmak üzere kişilerin temel hak ve özgürlükleri </w:t>
      </w:r>
      <w:r w:rsidR="008C28E0" w:rsidRPr="00DC0E40">
        <w:rPr>
          <w:rFonts w:ascii="Arial" w:eastAsia="Times New Roman" w:hAnsi="Arial" w:cs="Arial"/>
          <w:b/>
          <w:bCs/>
          <w:color w:val="222222"/>
          <w:lang w:eastAsia="tr-TR"/>
        </w:rPr>
        <w:t>ile</w:t>
      </w:r>
      <w:r w:rsidR="00BF702E" w:rsidRPr="00DC0E40">
        <w:rPr>
          <w:rFonts w:ascii="Arial" w:eastAsia="Times New Roman" w:hAnsi="Arial" w:cs="Arial"/>
          <w:b/>
          <w:bCs/>
          <w:color w:val="222222"/>
          <w:lang w:eastAsia="tr-TR"/>
        </w:rPr>
        <w:t xml:space="preserve"> kişisel verilerin korunması amac</w:t>
      </w:r>
      <w:r w:rsidR="00564108">
        <w:rPr>
          <w:rFonts w:ascii="Arial" w:eastAsia="Times New Roman" w:hAnsi="Arial" w:cs="Arial"/>
          <w:b/>
          <w:bCs/>
          <w:color w:val="222222"/>
          <w:lang w:eastAsia="tr-TR"/>
        </w:rPr>
        <w:t>ı</w:t>
      </w:r>
      <w:r w:rsidR="00BF702E" w:rsidRPr="00DC0E40">
        <w:rPr>
          <w:rFonts w:ascii="Arial" w:eastAsia="Times New Roman" w:hAnsi="Arial" w:cs="Arial"/>
          <w:b/>
          <w:bCs/>
          <w:color w:val="222222"/>
          <w:lang w:eastAsia="tr-TR"/>
        </w:rPr>
        <w:t xml:space="preserve">yla düzenlenen </w:t>
      </w:r>
      <w:r w:rsidR="008C28E0" w:rsidRPr="00DC0E40">
        <w:rPr>
          <w:rFonts w:ascii="Arial" w:eastAsia="Times New Roman" w:hAnsi="Arial" w:cs="Arial"/>
          <w:b/>
          <w:bCs/>
          <w:color w:val="222222"/>
          <w:lang w:eastAsia="tr-TR"/>
        </w:rPr>
        <w:t xml:space="preserve">6698 sayılı </w:t>
      </w:r>
      <w:r w:rsidR="00BF702E" w:rsidRPr="00DC0E40">
        <w:rPr>
          <w:rFonts w:ascii="Arial" w:eastAsia="Times New Roman" w:hAnsi="Arial" w:cs="Arial"/>
          <w:b/>
          <w:bCs/>
          <w:color w:val="222222"/>
          <w:lang w:eastAsia="tr-TR"/>
        </w:rPr>
        <w:t>Kişisel Verilerin Korunması Kanunu</w:t>
      </w:r>
      <w:r w:rsidR="008C28E0" w:rsidRPr="00DC0E40">
        <w:rPr>
          <w:rFonts w:ascii="Arial" w:eastAsia="Times New Roman" w:hAnsi="Arial" w:cs="Arial"/>
          <w:b/>
          <w:bCs/>
          <w:color w:val="222222"/>
          <w:lang w:eastAsia="tr-TR"/>
        </w:rPr>
        <w:t xml:space="preserve"> kapsamındaki veri işleme faaliyetlerimiz hakkında </w:t>
      </w:r>
      <w:r w:rsidR="00BF702E" w:rsidRPr="00DC0E40">
        <w:rPr>
          <w:rFonts w:ascii="Arial" w:eastAsia="Times New Roman" w:hAnsi="Arial" w:cs="Arial"/>
          <w:b/>
          <w:bCs/>
          <w:color w:val="222222"/>
          <w:lang w:eastAsia="tr-TR"/>
        </w:rPr>
        <w:t>sizleri bilgilendirmek isteriz.</w:t>
      </w:r>
    </w:p>
    <w:p w14:paraId="4D726EB7" w14:textId="52DCE5B2" w:rsidR="006406C3" w:rsidRPr="00DC0E40" w:rsidRDefault="00BF702E" w:rsidP="00DC0E40">
      <w:pPr>
        <w:shd w:val="clear" w:color="auto" w:fill="FFFFFF"/>
        <w:spacing w:before="390" w:after="0" w:line="360" w:lineRule="auto"/>
        <w:jc w:val="both"/>
        <w:rPr>
          <w:rFonts w:ascii="Arial" w:eastAsia="Times New Roman" w:hAnsi="Arial" w:cs="Arial"/>
          <w:color w:val="222222"/>
          <w:lang w:eastAsia="tr-TR"/>
        </w:rPr>
      </w:pPr>
      <w:r w:rsidRPr="00DC0E40">
        <w:rPr>
          <w:rFonts w:ascii="Arial" w:eastAsia="Times New Roman" w:hAnsi="Arial" w:cs="Arial"/>
          <w:color w:val="222222"/>
          <w:lang w:eastAsia="tr-TR"/>
        </w:rPr>
        <w:t>6698 sayılı Kişisel Verilerin Korunması Kanunu</w:t>
      </w:r>
      <w:r w:rsidR="000631C1">
        <w:rPr>
          <w:rFonts w:ascii="Arial" w:eastAsia="Times New Roman" w:hAnsi="Arial" w:cs="Arial"/>
          <w:color w:val="222222"/>
          <w:lang w:eastAsia="tr-TR"/>
        </w:rPr>
        <w:t xml:space="preserve"> (</w:t>
      </w:r>
      <w:r w:rsidR="00651CE5" w:rsidRPr="00651CE5">
        <w:rPr>
          <w:rFonts w:ascii="Arial" w:eastAsia="Times New Roman" w:hAnsi="Arial" w:cs="Arial"/>
          <w:b/>
          <w:bCs/>
          <w:color w:val="222222"/>
          <w:lang w:eastAsia="tr-TR"/>
        </w:rPr>
        <w:t>“</w:t>
      </w:r>
      <w:r w:rsidR="000631C1" w:rsidRPr="00651CE5">
        <w:rPr>
          <w:rFonts w:ascii="Arial" w:eastAsia="Times New Roman" w:hAnsi="Arial" w:cs="Arial"/>
          <w:b/>
          <w:bCs/>
          <w:color w:val="222222"/>
          <w:lang w:eastAsia="tr-TR"/>
        </w:rPr>
        <w:t>KVKK</w:t>
      </w:r>
      <w:r w:rsidR="00651CE5">
        <w:rPr>
          <w:rFonts w:ascii="Arial" w:eastAsia="Times New Roman" w:hAnsi="Arial" w:cs="Arial"/>
          <w:b/>
          <w:bCs/>
          <w:color w:val="222222"/>
          <w:lang w:eastAsia="tr-TR"/>
        </w:rPr>
        <w:t>”</w:t>
      </w:r>
      <w:r w:rsidR="000631C1">
        <w:rPr>
          <w:rFonts w:ascii="Arial" w:eastAsia="Times New Roman" w:hAnsi="Arial" w:cs="Arial"/>
          <w:color w:val="222222"/>
          <w:lang w:eastAsia="tr-TR"/>
        </w:rPr>
        <w:t>)</w:t>
      </w:r>
      <w:r w:rsidRPr="00DC0E40">
        <w:rPr>
          <w:rFonts w:ascii="Arial" w:eastAsia="Times New Roman" w:hAnsi="Arial" w:cs="Arial"/>
          <w:color w:val="222222"/>
          <w:lang w:eastAsia="tr-TR"/>
        </w:rPr>
        <w:t xml:space="preserve"> uyarınca</w:t>
      </w:r>
      <w:r w:rsidR="008710F0" w:rsidRPr="00DC0E40">
        <w:rPr>
          <w:rFonts w:ascii="Arial" w:eastAsia="Times New Roman" w:hAnsi="Arial" w:cs="Arial"/>
          <w:color w:val="222222"/>
          <w:lang w:eastAsia="tr-TR"/>
        </w:rPr>
        <w:t>,</w:t>
      </w:r>
      <w:r w:rsidRPr="00DC0E40">
        <w:rPr>
          <w:rFonts w:ascii="Arial" w:eastAsia="Times New Roman" w:hAnsi="Arial" w:cs="Arial"/>
          <w:color w:val="222222"/>
          <w:lang w:eastAsia="tr-TR"/>
        </w:rPr>
        <w:t xml:space="preserve"> kimliği belirli ya da belirlenebilir</w:t>
      </w:r>
      <w:r w:rsidR="008710F0" w:rsidRPr="00DC0E40">
        <w:rPr>
          <w:rFonts w:ascii="Arial" w:eastAsia="Times New Roman" w:hAnsi="Arial" w:cs="Arial"/>
          <w:color w:val="222222"/>
          <w:lang w:eastAsia="tr-TR"/>
        </w:rPr>
        <w:t xml:space="preserve"> </w:t>
      </w:r>
      <w:r w:rsidR="00AE6A78" w:rsidRPr="00DC0E40">
        <w:rPr>
          <w:rFonts w:ascii="Arial" w:eastAsia="Times New Roman" w:hAnsi="Arial" w:cs="Arial"/>
          <w:color w:val="222222"/>
          <w:lang w:eastAsia="tr-TR"/>
        </w:rPr>
        <w:t>gerçek kişiye ilişkin</w:t>
      </w:r>
      <w:r w:rsidRPr="00DC0E40">
        <w:rPr>
          <w:rFonts w:ascii="Arial" w:eastAsia="Times New Roman" w:hAnsi="Arial" w:cs="Arial"/>
          <w:color w:val="222222"/>
          <w:lang w:eastAsia="tr-TR"/>
        </w:rPr>
        <w:t xml:space="preserve"> her türlü bilgi kişisel veri olarak tanımlanmaktadır. Şirketimiz nezdindeki kişisel verileriniz</w:t>
      </w:r>
      <w:r w:rsidR="003E792A" w:rsidRPr="00DC0E40">
        <w:rPr>
          <w:rFonts w:ascii="Arial" w:eastAsia="Times New Roman" w:hAnsi="Arial" w:cs="Arial"/>
          <w:color w:val="222222"/>
          <w:lang w:eastAsia="tr-TR"/>
        </w:rPr>
        <w:t>in;</w:t>
      </w:r>
      <w:r w:rsidRPr="00DC0E40">
        <w:rPr>
          <w:rFonts w:ascii="Arial" w:eastAsia="Times New Roman" w:hAnsi="Arial" w:cs="Arial"/>
          <w:color w:val="222222"/>
          <w:lang w:eastAsia="tr-TR"/>
        </w:rPr>
        <w:t xml:space="preserve"> aşağıda açıklanan sebep, amaç ve yöntemlerle</w:t>
      </w:r>
      <w:r w:rsidR="003E792A" w:rsidRPr="00DC0E40">
        <w:rPr>
          <w:rFonts w:ascii="Arial" w:eastAsia="Times New Roman" w:hAnsi="Arial" w:cs="Arial"/>
          <w:color w:val="222222"/>
          <w:lang w:eastAsia="tr-TR"/>
        </w:rPr>
        <w:t xml:space="preserve"> </w:t>
      </w:r>
      <w:r w:rsidRPr="00DC0E40">
        <w:rPr>
          <w:rFonts w:ascii="Arial" w:eastAsia="Times New Roman" w:hAnsi="Arial" w:cs="Arial"/>
          <w:color w:val="222222"/>
          <w:lang w:eastAsia="tr-TR"/>
        </w:rPr>
        <w:t xml:space="preserve">sistemlerimize </w:t>
      </w:r>
      <w:r w:rsidR="003E792A" w:rsidRPr="00DC0E40">
        <w:rPr>
          <w:rFonts w:ascii="Arial" w:eastAsia="Times New Roman" w:hAnsi="Arial" w:cs="Arial"/>
          <w:color w:val="222222"/>
          <w:lang w:eastAsia="tr-TR"/>
        </w:rPr>
        <w:t xml:space="preserve">kaydedilmesi, değiştirilmesi, yeniden düzenlenmesi, yasal sınırlar dahilinde aktarılması, sınıflandırılması, </w:t>
      </w:r>
      <w:r w:rsidRPr="00DC0E40">
        <w:rPr>
          <w:rFonts w:ascii="Arial" w:eastAsia="Times New Roman" w:hAnsi="Arial" w:cs="Arial"/>
          <w:color w:val="222222"/>
          <w:lang w:eastAsia="tr-TR"/>
        </w:rPr>
        <w:t>güncellen</w:t>
      </w:r>
      <w:r w:rsidR="003E792A" w:rsidRPr="00DC0E40">
        <w:rPr>
          <w:rFonts w:ascii="Arial" w:eastAsia="Times New Roman" w:hAnsi="Arial" w:cs="Arial"/>
          <w:color w:val="222222"/>
          <w:lang w:eastAsia="tr-TR"/>
        </w:rPr>
        <w:t>mesi</w:t>
      </w:r>
      <w:r w:rsidRPr="00DC0E40">
        <w:rPr>
          <w:rFonts w:ascii="Arial" w:eastAsia="Times New Roman" w:hAnsi="Arial" w:cs="Arial"/>
          <w:color w:val="222222"/>
          <w:lang w:eastAsia="tr-TR"/>
        </w:rPr>
        <w:t xml:space="preserve"> </w:t>
      </w:r>
      <w:r w:rsidR="003E792A" w:rsidRPr="00DC0E40">
        <w:rPr>
          <w:rFonts w:ascii="Arial" w:eastAsia="Times New Roman" w:hAnsi="Arial" w:cs="Arial"/>
          <w:color w:val="222222"/>
          <w:lang w:eastAsia="tr-TR"/>
        </w:rPr>
        <w:t>söz konusu olabilecek</w:t>
      </w:r>
      <w:r w:rsidRPr="00DC0E40">
        <w:rPr>
          <w:rFonts w:ascii="Arial" w:eastAsia="Times New Roman" w:hAnsi="Arial" w:cs="Arial"/>
          <w:color w:val="222222"/>
          <w:lang w:eastAsia="tr-TR"/>
        </w:rPr>
        <w:t xml:space="preserve"> ve</w:t>
      </w:r>
      <w:r w:rsidR="00380A72" w:rsidRPr="00DC0E40">
        <w:rPr>
          <w:rFonts w:ascii="Arial" w:eastAsia="Times New Roman" w:hAnsi="Arial" w:cs="Arial"/>
          <w:color w:val="222222"/>
          <w:lang w:eastAsia="tr-TR"/>
        </w:rPr>
        <w:t xml:space="preserve"> kişisel verileriniz</w:t>
      </w:r>
      <w:r w:rsidRPr="00DC0E40">
        <w:rPr>
          <w:rFonts w:ascii="Arial" w:eastAsia="Times New Roman" w:hAnsi="Arial" w:cs="Arial"/>
          <w:color w:val="222222"/>
          <w:lang w:eastAsia="tr-TR"/>
        </w:rPr>
        <w:t xml:space="preserve"> </w:t>
      </w:r>
      <w:proofErr w:type="spellStart"/>
      <w:r w:rsidRPr="00DC0E40">
        <w:rPr>
          <w:rFonts w:ascii="Arial" w:eastAsia="Times New Roman" w:hAnsi="Arial" w:cs="Arial"/>
          <w:color w:val="222222"/>
          <w:lang w:eastAsia="tr-TR"/>
        </w:rPr>
        <w:t>KVKK’da</w:t>
      </w:r>
      <w:proofErr w:type="spellEnd"/>
      <w:r w:rsidRPr="00DC0E40">
        <w:rPr>
          <w:rFonts w:ascii="Arial" w:eastAsia="Times New Roman" w:hAnsi="Arial" w:cs="Arial"/>
          <w:color w:val="222222"/>
          <w:lang w:eastAsia="tr-TR"/>
        </w:rPr>
        <w:t xml:space="preserve"> sayılan </w:t>
      </w:r>
      <w:r w:rsidR="003E792A" w:rsidRPr="00DC0E40">
        <w:rPr>
          <w:rFonts w:ascii="Arial" w:eastAsia="Times New Roman" w:hAnsi="Arial" w:cs="Arial"/>
          <w:color w:val="222222"/>
          <w:lang w:eastAsia="tr-TR"/>
        </w:rPr>
        <w:t xml:space="preserve">şartlara uygun olarak </w:t>
      </w:r>
      <w:r w:rsidRPr="00DC0E40">
        <w:rPr>
          <w:rFonts w:ascii="Arial" w:eastAsia="Times New Roman" w:hAnsi="Arial" w:cs="Arial"/>
          <w:color w:val="222222"/>
          <w:lang w:eastAsia="tr-TR"/>
        </w:rPr>
        <w:t>işlenebilecektir.</w:t>
      </w:r>
    </w:p>
    <w:p w14:paraId="04507DA7" w14:textId="15EA73C9" w:rsidR="006406C3" w:rsidRPr="00DC0E40" w:rsidRDefault="006406C3" w:rsidP="00DC0E40">
      <w:pPr>
        <w:shd w:val="clear" w:color="auto" w:fill="FFFFFF"/>
        <w:spacing w:before="390" w:after="0" w:line="360" w:lineRule="auto"/>
        <w:jc w:val="both"/>
        <w:rPr>
          <w:rFonts w:ascii="Arial" w:eastAsia="Times New Roman" w:hAnsi="Arial" w:cs="Arial"/>
          <w:b/>
          <w:bCs/>
          <w:color w:val="222222"/>
          <w:lang w:eastAsia="tr-TR"/>
        </w:rPr>
      </w:pPr>
      <w:r w:rsidRPr="00DC0E40">
        <w:rPr>
          <w:rFonts w:ascii="Arial" w:eastAsia="Times New Roman" w:hAnsi="Arial" w:cs="Arial"/>
          <w:b/>
          <w:bCs/>
          <w:color w:val="222222"/>
          <w:lang w:eastAsia="tr-TR"/>
        </w:rPr>
        <w:t>Veri Sorumlusu Kimdir?</w:t>
      </w:r>
    </w:p>
    <w:p w14:paraId="2FB03AF0" w14:textId="7E0AF5ED" w:rsidR="00BF702E" w:rsidRDefault="006406C3" w:rsidP="00DC0E40">
      <w:pPr>
        <w:shd w:val="clear" w:color="auto" w:fill="FFFFFF"/>
        <w:spacing w:before="390" w:after="0" w:line="360" w:lineRule="auto"/>
        <w:jc w:val="both"/>
        <w:rPr>
          <w:rFonts w:ascii="Arial" w:eastAsia="Times New Roman" w:hAnsi="Arial" w:cs="Arial"/>
          <w:color w:val="222222"/>
          <w:lang w:eastAsia="tr-TR"/>
        </w:rPr>
      </w:pPr>
      <w:r w:rsidRPr="00DC0E40">
        <w:rPr>
          <w:rFonts w:ascii="Arial" w:eastAsia="Times New Roman" w:hAnsi="Arial" w:cs="Arial"/>
          <w:color w:val="222222"/>
          <w:lang w:eastAsia="tr-TR"/>
        </w:rPr>
        <w:t>Veri sorumlusu, kişisel verilerin işleme amaçlarını ve vasıtalarını belirleyen, veri kayıt sisteminin kurulmasından ve yönetilmesinden sorumlu olan gerçek veya tüzel kişiyi ifade etmektedir. Bu doğrultuda</w:t>
      </w:r>
      <w:r w:rsidR="008D5CF4">
        <w:rPr>
          <w:rFonts w:ascii="Arial" w:eastAsia="Times New Roman" w:hAnsi="Arial" w:cs="Arial"/>
          <w:color w:val="222222"/>
          <w:lang w:eastAsia="tr-TR"/>
        </w:rPr>
        <w:t xml:space="preserve"> </w:t>
      </w:r>
      <w:r w:rsidR="00413175">
        <w:rPr>
          <w:rFonts w:ascii="Arial" w:eastAsia="Times New Roman" w:hAnsi="Arial" w:cs="Arial"/>
          <w:color w:val="222222"/>
          <w:lang w:eastAsia="tr-TR"/>
        </w:rPr>
        <w:t>XO</w:t>
      </w:r>
      <w:r w:rsidRPr="00DC0E40">
        <w:rPr>
          <w:rFonts w:ascii="Arial" w:eastAsia="Times New Roman" w:hAnsi="Arial" w:cs="Arial"/>
          <w:color w:val="222222"/>
          <w:lang w:eastAsia="tr-TR"/>
        </w:rPr>
        <w:t xml:space="preserve"> </w:t>
      </w:r>
      <w:r w:rsidR="008D5CF4">
        <w:rPr>
          <w:rFonts w:ascii="Arial" w:eastAsia="Times New Roman" w:hAnsi="Arial" w:cs="Arial"/>
          <w:color w:val="222222"/>
          <w:lang w:eastAsia="tr-TR"/>
        </w:rPr>
        <w:t>(</w:t>
      </w:r>
      <w:proofErr w:type="spellStart"/>
      <w:r w:rsidR="00413175" w:rsidRPr="00413175">
        <w:rPr>
          <w:rFonts w:ascii="Arial" w:eastAsia="Times New Roman" w:hAnsi="Arial" w:cs="Arial"/>
          <w:color w:val="222222"/>
          <w:lang w:eastAsia="tr-TR"/>
        </w:rPr>
        <w:t>Kopaş</w:t>
      </w:r>
      <w:proofErr w:type="spellEnd"/>
      <w:r w:rsidR="00413175" w:rsidRPr="00413175">
        <w:rPr>
          <w:rFonts w:ascii="Arial" w:eastAsia="Times New Roman" w:hAnsi="Arial" w:cs="Arial"/>
          <w:color w:val="222222"/>
          <w:lang w:eastAsia="tr-TR"/>
        </w:rPr>
        <w:t xml:space="preserve"> Kozmetik Pazarlama ve Sanayi A.Ş.</w:t>
      </w:r>
      <w:r w:rsidR="008D5CF4">
        <w:rPr>
          <w:rFonts w:ascii="Arial" w:eastAsia="Times New Roman" w:hAnsi="Arial" w:cs="Arial"/>
          <w:color w:val="222222"/>
          <w:lang w:eastAsia="tr-TR"/>
        </w:rPr>
        <w:t xml:space="preserve">) </w:t>
      </w:r>
      <w:r w:rsidRPr="00DC0E40">
        <w:rPr>
          <w:rFonts w:ascii="Arial" w:eastAsia="Times New Roman" w:hAnsi="Arial" w:cs="Arial"/>
          <w:color w:val="222222"/>
          <w:lang w:eastAsia="tr-TR"/>
        </w:rPr>
        <w:t>veri sorumlusu sıfatıyla KVKK kapsamında kişisel verilerinizi işlemektedir.</w:t>
      </w:r>
      <w:r w:rsidR="00BF702E" w:rsidRPr="00DC0E40">
        <w:rPr>
          <w:rFonts w:ascii="Arial" w:eastAsia="Times New Roman" w:hAnsi="Arial" w:cs="Arial"/>
          <w:color w:val="222222"/>
          <w:lang w:eastAsia="tr-TR"/>
        </w:rPr>
        <w:t xml:space="preserve"> </w:t>
      </w:r>
    </w:p>
    <w:p w14:paraId="5378252D" w14:textId="3C91785B" w:rsidR="00B223AE" w:rsidRDefault="00B223AE" w:rsidP="00DC0E40">
      <w:pPr>
        <w:shd w:val="clear" w:color="auto" w:fill="FFFFFF"/>
        <w:spacing w:before="390" w:after="0" w:line="360" w:lineRule="auto"/>
        <w:jc w:val="both"/>
        <w:rPr>
          <w:rFonts w:ascii="Arial" w:eastAsia="Times New Roman" w:hAnsi="Arial" w:cs="Arial"/>
          <w:b/>
          <w:bCs/>
          <w:color w:val="222222"/>
          <w:lang w:eastAsia="tr-TR"/>
        </w:rPr>
      </w:pPr>
      <w:r w:rsidRPr="00B223AE">
        <w:rPr>
          <w:rFonts w:ascii="Arial" w:eastAsia="Times New Roman" w:hAnsi="Arial" w:cs="Arial"/>
          <w:b/>
          <w:bCs/>
          <w:color w:val="222222"/>
          <w:lang w:eastAsia="tr-TR"/>
        </w:rPr>
        <w:t xml:space="preserve">Hangi Kişisel Verileri </w:t>
      </w:r>
      <w:r w:rsidR="00000A52">
        <w:rPr>
          <w:rFonts w:ascii="Arial" w:eastAsia="Times New Roman" w:hAnsi="Arial" w:cs="Arial"/>
          <w:b/>
          <w:bCs/>
          <w:color w:val="222222"/>
          <w:lang w:eastAsia="tr-TR"/>
        </w:rPr>
        <w:t>Topluyoruz</w:t>
      </w:r>
      <w:r w:rsidRPr="00B223AE">
        <w:rPr>
          <w:rFonts w:ascii="Arial" w:eastAsia="Times New Roman" w:hAnsi="Arial" w:cs="Arial"/>
          <w:b/>
          <w:bCs/>
          <w:color w:val="222222"/>
          <w:lang w:eastAsia="tr-TR"/>
        </w:rPr>
        <w:t>?</w:t>
      </w:r>
    </w:p>
    <w:p w14:paraId="35F34D9E" w14:textId="45228247" w:rsidR="00B223AE" w:rsidRPr="00B223AE" w:rsidRDefault="00000A52" w:rsidP="00DC0E40">
      <w:pPr>
        <w:shd w:val="clear" w:color="auto" w:fill="FFFFFF"/>
        <w:spacing w:before="390" w:after="0" w:line="360" w:lineRule="auto"/>
        <w:jc w:val="both"/>
        <w:rPr>
          <w:rFonts w:ascii="Arial" w:eastAsia="Times New Roman" w:hAnsi="Arial" w:cs="Arial"/>
          <w:color w:val="222222"/>
          <w:lang w:eastAsia="tr-TR"/>
        </w:rPr>
      </w:pPr>
      <w:r>
        <w:rPr>
          <w:rFonts w:ascii="Arial" w:eastAsia="Times New Roman" w:hAnsi="Arial" w:cs="Arial"/>
          <w:color w:val="222222"/>
          <w:lang w:eastAsia="tr-TR"/>
        </w:rPr>
        <w:t xml:space="preserve">İhtiyaç duyduğumuz bilgiler kiralama sürecinin niteliğine, hasar durumuna, müşteri sadakat programlarının kullanımına, </w:t>
      </w:r>
      <w:r w:rsidR="007E612C" w:rsidRPr="007E612C">
        <w:rPr>
          <w:rFonts w:ascii="Arial" w:eastAsia="Times New Roman" w:hAnsi="Arial" w:cs="Arial"/>
          <w:color w:val="222222"/>
          <w:lang w:eastAsia="tr-TR"/>
        </w:rPr>
        <w:t>faydalanılan kampanyalara</w:t>
      </w:r>
      <w:r w:rsidR="007E612C">
        <w:rPr>
          <w:rFonts w:ascii="Arial" w:eastAsia="Times New Roman" w:hAnsi="Arial" w:cs="Arial"/>
          <w:color w:val="222222"/>
          <w:lang w:eastAsia="tr-TR"/>
        </w:rPr>
        <w:t>,</w:t>
      </w:r>
      <w:r w:rsidR="007E612C" w:rsidRPr="007E612C">
        <w:rPr>
          <w:rFonts w:ascii="Arial" w:eastAsia="Times New Roman" w:hAnsi="Arial" w:cs="Arial"/>
          <w:color w:val="222222"/>
          <w:lang w:eastAsia="tr-TR"/>
        </w:rPr>
        <w:t xml:space="preserve"> </w:t>
      </w:r>
      <w:r>
        <w:rPr>
          <w:rFonts w:ascii="Arial" w:eastAsia="Times New Roman" w:hAnsi="Arial" w:cs="Arial"/>
          <w:color w:val="222222"/>
          <w:lang w:eastAsia="tr-TR"/>
        </w:rPr>
        <w:t>talep edilen hizmetlere</w:t>
      </w:r>
      <w:r w:rsidR="007E612C">
        <w:rPr>
          <w:rFonts w:ascii="Arial" w:eastAsia="Times New Roman" w:hAnsi="Arial" w:cs="Arial"/>
          <w:color w:val="222222"/>
          <w:lang w:eastAsia="tr-TR"/>
        </w:rPr>
        <w:t xml:space="preserve"> </w:t>
      </w:r>
      <w:r>
        <w:rPr>
          <w:rFonts w:ascii="Arial" w:eastAsia="Times New Roman" w:hAnsi="Arial" w:cs="Arial"/>
          <w:color w:val="222222"/>
          <w:lang w:eastAsia="tr-TR"/>
        </w:rPr>
        <w:t xml:space="preserve">bağlı olarak değişebilmektedir. </w:t>
      </w:r>
      <w:r w:rsidR="007E612C">
        <w:rPr>
          <w:rFonts w:ascii="Arial" w:eastAsia="Times New Roman" w:hAnsi="Arial" w:cs="Arial"/>
          <w:color w:val="222222"/>
          <w:lang w:eastAsia="tr-TR"/>
        </w:rPr>
        <w:t>Bu bilgileri genel olarak k</w:t>
      </w:r>
      <w:r>
        <w:rPr>
          <w:rFonts w:ascii="Arial" w:eastAsia="Times New Roman" w:hAnsi="Arial" w:cs="Arial"/>
          <w:color w:val="222222"/>
          <w:lang w:eastAsia="tr-TR"/>
        </w:rPr>
        <w:t>ategoriler altında aşağıda bulabilirsiniz</w:t>
      </w:r>
      <w:r w:rsidR="007E612C">
        <w:rPr>
          <w:rFonts w:ascii="Arial" w:eastAsia="Times New Roman" w:hAnsi="Arial" w:cs="Arial"/>
          <w:color w:val="222222"/>
          <w:lang w:eastAsia="tr-TR"/>
        </w:rPr>
        <w:t>:</w:t>
      </w:r>
      <w:r>
        <w:rPr>
          <w:rFonts w:ascii="Arial" w:eastAsia="Times New Roman" w:hAnsi="Arial" w:cs="Arial"/>
          <w:color w:val="222222"/>
          <w:lang w:eastAsia="tr-TR"/>
        </w:rPr>
        <w:t xml:space="preserve"> </w:t>
      </w:r>
    </w:p>
    <w:p w14:paraId="021975D8" w14:textId="2DD434E0" w:rsidR="00FE3972" w:rsidRDefault="00814965" w:rsidP="00FE3972">
      <w:pPr>
        <w:pStyle w:val="ListeParagraf"/>
        <w:numPr>
          <w:ilvl w:val="0"/>
          <w:numId w:val="8"/>
        </w:numPr>
        <w:shd w:val="clear" w:color="auto" w:fill="FFFFFF"/>
        <w:spacing w:before="390" w:after="0" w:line="360" w:lineRule="auto"/>
        <w:jc w:val="both"/>
        <w:rPr>
          <w:rFonts w:ascii="Arial" w:eastAsia="Times New Roman" w:hAnsi="Arial" w:cs="Arial"/>
          <w:color w:val="222222"/>
          <w:lang w:eastAsia="tr-TR"/>
        </w:rPr>
      </w:pPr>
      <w:r w:rsidRPr="00814965">
        <w:rPr>
          <w:rFonts w:ascii="Arial" w:eastAsia="Times New Roman" w:hAnsi="Arial" w:cs="Arial"/>
          <w:b/>
          <w:bCs/>
          <w:color w:val="222222"/>
          <w:lang w:eastAsia="tr-TR"/>
        </w:rPr>
        <w:t>İşlem Güvenliği Bilgisi</w:t>
      </w:r>
      <w:r>
        <w:rPr>
          <w:rFonts w:ascii="Arial" w:eastAsia="Times New Roman" w:hAnsi="Arial" w:cs="Arial"/>
          <w:b/>
          <w:bCs/>
          <w:color w:val="222222"/>
          <w:lang w:eastAsia="tr-TR"/>
        </w:rPr>
        <w:t xml:space="preserve"> </w:t>
      </w:r>
      <w:r w:rsidRPr="006B709A">
        <w:rPr>
          <w:rFonts w:ascii="Arial" w:eastAsia="Times New Roman" w:hAnsi="Arial" w:cs="Arial"/>
          <w:color w:val="222222"/>
          <w:lang w:eastAsia="tr-TR"/>
        </w:rPr>
        <w:t>(</w:t>
      </w:r>
      <w:r w:rsidR="001C6977">
        <w:rPr>
          <w:rFonts w:ascii="Arial" w:eastAsia="Times New Roman" w:hAnsi="Arial" w:cs="Arial"/>
          <w:color w:val="222222"/>
          <w:lang w:eastAsia="tr-TR"/>
        </w:rPr>
        <w:t>IP adresi</w:t>
      </w:r>
      <w:r>
        <w:rPr>
          <w:rFonts w:ascii="Arial" w:eastAsia="Times New Roman" w:hAnsi="Arial" w:cs="Arial"/>
          <w:color w:val="222222"/>
          <w:lang w:eastAsia="tr-TR"/>
        </w:rPr>
        <w:t xml:space="preserve"> bilgileri</w:t>
      </w:r>
      <w:r w:rsidR="001C6977">
        <w:rPr>
          <w:rFonts w:ascii="Arial" w:eastAsia="Times New Roman" w:hAnsi="Arial" w:cs="Arial"/>
          <w:color w:val="222222"/>
          <w:lang w:eastAsia="tr-TR"/>
        </w:rPr>
        <w:t>, İnternet sitesi giriş çıkış bilgileri</w:t>
      </w:r>
      <w:r w:rsidRPr="006B709A">
        <w:rPr>
          <w:rFonts w:ascii="Arial" w:eastAsia="Times New Roman" w:hAnsi="Arial" w:cs="Arial"/>
          <w:color w:val="222222"/>
          <w:lang w:eastAsia="tr-TR"/>
        </w:rPr>
        <w:t>)</w:t>
      </w:r>
    </w:p>
    <w:p w14:paraId="1FFDFA07" w14:textId="78461F66" w:rsidR="00CA26EA" w:rsidRDefault="00FE3972" w:rsidP="00CA26EA">
      <w:pPr>
        <w:pStyle w:val="ListeParagraf"/>
        <w:numPr>
          <w:ilvl w:val="0"/>
          <w:numId w:val="8"/>
        </w:numPr>
        <w:shd w:val="clear" w:color="auto" w:fill="FFFFFF"/>
        <w:spacing w:before="390" w:after="0" w:line="360" w:lineRule="auto"/>
        <w:jc w:val="both"/>
        <w:rPr>
          <w:rFonts w:ascii="Arial" w:eastAsia="Times New Roman" w:hAnsi="Arial" w:cs="Arial"/>
          <w:color w:val="222222"/>
          <w:lang w:eastAsia="tr-TR"/>
        </w:rPr>
      </w:pPr>
      <w:r>
        <w:rPr>
          <w:rFonts w:ascii="Arial" w:eastAsia="Times New Roman" w:hAnsi="Arial" w:cs="Arial"/>
          <w:b/>
          <w:bCs/>
          <w:color w:val="222222"/>
          <w:lang w:eastAsia="tr-TR"/>
        </w:rPr>
        <w:t xml:space="preserve">Pazarlama </w:t>
      </w:r>
      <w:r w:rsidRPr="006B709A">
        <w:rPr>
          <w:rFonts w:ascii="Arial" w:eastAsia="Times New Roman" w:hAnsi="Arial" w:cs="Arial"/>
          <w:color w:val="222222"/>
          <w:lang w:eastAsia="tr-TR"/>
        </w:rPr>
        <w:t>(</w:t>
      </w:r>
      <w:r>
        <w:rPr>
          <w:rFonts w:ascii="Arial" w:eastAsia="Times New Roman" w:hAnsi="Arial" w:cs="Arial"/>
          <w:color w:val="222222"/>
          <w:lang w:eastAsia="tr-TR"/>
        </w:rPr>
        <w:t xml:space="preserve">Anket, çerez kayıtları, </w:t>
      </w:r>
      <w:r w:rsidR="00F50E70">
        <w:rPr>
          <w:rFonts w:ascii="Arial" w:eastAsia="Times New Roman" w:hAnsi="Arial" w:cs="Arial"/>
          <w:color w:val="222222"/>
          <w:lang w:eastAsia="tr-TR"/>
        </w:rPr>
        <w:t>kampanya ve tekliflere ilişkin tercihler vb. bilgiler</w:t>
      </w:r>
      <w:r w:rsidRPr="006B709A">
        <w:rPr>
          <w:rFonts w:ascii="Arial" w:eastAsia="Times New Roman" w:hAnsi="Arial" w:cs="Arial"/>
          <w:color w:val="222222"/>
          <w:lang w:eastAsia="tr-TR"/>
        </w:rPr>
        <w:t>)</w:t>
      </w:r>
    </w:p>
    <w:p w14:paraId="0861EA5F" w14:textId="427741B3" w:rsidR="00BF702E" w:rsidRPr="00DC0E40" w:rsidRDefault="00BF702E" w:rsidP="00DC0E40">
      <w:pPr>
        <w:shd w:val="clear" w:color="auto" w:fill="FFFFFF"/>
        <w:spacing w:before="390" w:after="0" w:line="360" w:lineRule="auto"/>
        <w:jc w:val="both"/>
        <w:rPr>
          <w:rFonts w:ascii="Arial" w:eastAsia="Times New Roman" w:hAnsi="Arial" w:cs="Arial"/>
          <w:color w:val="222222"/>
          <w:lang w:eastAsia="tr-TR"/>
        </w:rPr>
      </w:pPr>
      <w:r w:rsidRPr="00DC0E40">
        <w:rPr>
          <w:rFonts w:ascii="Arial" w:eastAsia="Times New Roman" w:hAnsi="Arial" w:cs="Arial"/>
          <w:b/>
          <w:bCs/>
          <w:color w:val="222222"/>
          <w:lang w:eastAsia="tr-TR"/>
        </w:rPr>
        <w:t xml:space="preserve">Kişisel </w:t>
      </w:r>
      <w:r w:rsidR="006406C3" w:rsidRPr="00DC0E40">
        <w:rPr>
          <w:rFonts w:ascii="Arial" w:eastAsia="Times New Roman" w:hAnsi="Arial" w:cs="Arial"/>
          <w:b/>
          <w:bCs/>
          <w:color w:val="222222"/>
          <w:lang w:eastAsia="tr-TR"/>
        </w:rPr>
        <w:t>Verilerinizin İşlenme Amaçları Nelerdir?</w:t>
      </w:r>
    </w:p>
    <w:p w14:paraId="58255A22" w14:textId="77777777" w:rsidR="00024513" w:rsidRDefault="00BF702E" w:rsidP="00024513">
      <w:pPr>
        <w:shd w:val="clear" w:color="auto" w:fill="FFFFFF"/>
        <w:spacing w:before="390" w:line="360" w:lineRule="auto"/>
        <w:jc w:val="both"/>
        <w:rPr>
          <w:rFonts w:ascii="Arial" w:eastAsia="Times New Roman" w:hAnsi="Arial" w:cs="Arial"/>
          <w:color w:val="222222"/>
          <w:lang w:eastAsia="tr-TR"/>
        </w:rPr>
      </w:pPr>
      <w:r w:rsidRPr="00DC0E40">
        <w:rPr>
          <w:rFonts w:ascii="Arial" w:eastAsia="Times New Roman" w:hAnsi="Arial" w:cs="Arial"/>
          <w:color w:val="222222"/>
          <w:lang w:eastAsia="tr-TR"/>
        </w:rPr>
        <w:t>Kişisel verileriniz</w:t>
      </w:r>
      <w:r w:rsidR="004A325D" w:rsidRPr="00DC0E40">
        <w:rPr>
          <w:rFonts w:ascii="Arial" w:eastAsia="Times New Roman" w:hAnsi="Arial" w:cs="Arial"/>
          <w:color w:val="222222"/>
          <w:lang w:eastAsia="tr-TR"/>
        </w:rPr>
        <w:t xml:space="preserve"> </w:t>
      </w:r>
      <w:proofErr w:type="spellStart"/>
      <w:r w:rsidR="00551663" w:rsidRPr="00DC0E40">
        <w:rPr>
          <w:rFonts w:ascii="Arial" w:eastAsia="Times New Roman" w:hAnsi="Arial" w:cs="Arial"/>
          <w:color w:val="222222"/>
          <w:lang w:eastAsia="tr-TR"/>
        </w:rPr>
        <w:t>K</w:t>
      </w:r>
      <w:r w:rsidR="00DC0E40">
        <w:rPr>
          <w:rFonts w:ascii="Arial" w:eastAsia="Times New Roman" w:hAnsi="Arial" w:cs="Arial"/>
          <w:color w:val="222222"/>
          <w:lang w:eastAsia="tr-TR"/>
        </w:rPr>
        <w:t>VKK</w:t>
      </w:r>
      <w:r w:rsidR="00551663" w:rsidRPr="00DC0E40">
        <w:rPr>
          <w:rFonts w:ascii="Arial" w:eastAsia="Times New Roman" w:hAnsi="Arial" w:cs="Arial"/>
          <w:color w:val="222222"/>
          <w:lang w:eastAsia="tr-TR"/>
        </w:rPr>
        <w:t>’da</w:t>
      </w:r>
      <w:proofErr w:type="spellEnd"/>
      <w:r w:rsidR="00551663" w:rsidRPr="00DC0E40">
        <w:rPr>
          <w:rFonts w:ascii="Arial" w:eastAsia="Times New Roman" w:hAnsi="Arial" w:cs="Arial"/>
          <w:color w:val="222222"/>
          <w:lang w:eastAsia="tr-TR"/>
        </w:rPr>
        <w:t xml:space="preserve"> öngörülen ilkelere uygun olarak </w:t>
      </w:r>
      <w:r w:rsidR="004A325D" w:rsidRPr="00DC0E40">
        <w:rPr>
          <w:rFonts w:ascii="Arial" w:eastAsia="Times New Roman" w:hAnsi="Arial" w:cs="Arial"/>
          <w:color w:val="222222"/>
          <w:lang w:eastAsia="tr-TR"/>
        </w:rPr>
        <w:t xml:space="preserve">aşağıda yer alan amaçlar </w:t>
      </w:r>
      <w:r w:rsidR="00551663" w:rsidRPr="00DC0E40">
        <w:rPr>
          <w:rFonts w:ascii="Arial" w:eastAsia="Times New Roman" w:hAnsi="Arial" w:cs="Arial"/>
          <w:color w:val="222222"/>
          <w:lang w:eastAsia="tr-TR"/>
        </w:rPr>
        <w:t>doğrultusunda</w:t>
      </w:r>
      <w:r w:rsidR="004A325D" w:rsidRPr="00DC0E40">
        <w:rPr>
          <w:rFonts w:ascii="Arial" w:eastAsia="Times New Roman" w:hAnsi="Arial" w:cs="Arial"/>
          <w:color w:val="222222"/>
          <w:lang w:eastAsia="tr-TR"/>
        </w:rPr>
        <w:t xml:space="preserve"> işlenmektedir:</w:t>
      </w:r>
    </w:p>
    <w:p w14:paraId="686085C2" w14:textId="2FB1CBF4" w:rsidR="00274FC8" w:rsidRPr="00641D6D" w:rsidRDefault="001C6977" w:rsidP="00641D6D">
      <w:pPr>
        <w:pStyle w:val="ListeParagraf"/>
        <w:numPr>
          <w:ilvl w:val="0"/>
          <w:numId w:val="5"/>
        </w:numPr>
        <w:spacing w:after="0" w:line="360" w:lineRule="auto"/>
        <w:ind w:left="714" w:hanging="357"/>
        <w:jc w:val="both"/>
        <w:rPr>
          <w:rFonts w:ascii="Arial" w:eastAsia="Times New Roman" w:hAnsi="Arial" w:cs="Arial"/>
          <w:color w:val="222222"/>
          <w:lang w:eastAsia="tr-TR"/>
        </w:rPr>
      </w:pPr>
      <w:r>
        <w:rPr>
          <w:rFonts w:ascii="Arial" w:eastAsia="Times New Roman" w:hAnsi="Arial" w:cs="Arial"/>
          <w:color w:val="222222"/>
          <w:lang w:eastAsia="tr-TR"/>
        </w:rPr>
        <w:t>İ</w:t>
      </w:r>
      <w:r w:rsidR="00641D6D" w:rsidRPr="00641D6D">
        <w:rPr>
          <w:rFonts w:ascii="Arial" w:eastAsia="Times New Roman" w:hAnsi="Arial" w:cs="Arial"/>
          <w:color w:val="222222"/>
          <w:lang w:eastAsia="tr-TR"/>
        </w:rPr>
        <w:t>nternet erişim kayıtlarının yönetimi ve veri güvenliğinin sağlanması</w:t>
      </w:r>
      <w:r w:rsidR="00110A8E">
        <w:rPr>
          <w:rFonts w:ascii="Arial" w:eastAsia="Times New Roman" w:hAnsi="Arial" w:cs="Arial"/>
          <w:color w:val="222222"/>
          <w:lang w:eastAsia="tr-TR"/>
        </w:rPr>
        <w:t>.</w:t>
      </w:r>
    </w:p>
    <w:p w14:paraId="78AE5C4A" w14:textId="6E45729E" w:rsidR="00DB096E" w:rsidRPr="006B709A" w:rsidRDefault="0079614B" w:rsidP="006B709A">
      <w:pPr>
        <w:pStyle w:val="ListeParagraf"/>
        <w:numPr>
          <w:ilvl w:val="0"/>
          <w:numId w:val="5"/>
        </w:numPr>
        <w:shd w:val="clear" w:color="auto" w:fill="FFFFFF"/>
        <w:spacing w:after="0" w:line="360" w:lineRule="auto"/>
        <w:jc w:val="both"/>
        <w:rPr>
          <w:rFonts w:ascii="Arial" w:eastAsia="Times New Roman" w:hAnsi="Arial" w:cs="Arial"/>
          <w:color w:val="222222"/>
          <w:lang w:eastAsia="tr-TR"/>
        </w:rPr>
      </w:pPr>
      <w:r>
        <w:rPr>
          <w:rFonts w:ascii="Arial" w:eastAsia="Times New Roman" w:hAnsi="Arial" w:cs="Arial"/>
          <w:color w:val="222222"/>
          <w:lang w:eastAsia="tr-TR"/>
        </w:rPr>
        <w:lastRenderedPageBreak/>
        <w:t>A</w:t>
      </w:r>
      <w:r w:rsidR="00110A8E" w:rsidRPr="006B709A">
        <w:rPr>
          <w:rFonts w:ascii="Arial" w:eastAsia="Times New Roman" w:hAnsi="Arial" w:cs="Arial"/>
          <w:color w:val="222222"/>
          <w:lang w:eastAsia="tr-TR"/>
        </w:rPr>
        <w:t xml:space="preserve">naliz, </w:t>
      </w:r>
      <w:r w:rsidR="00DB096E" w:rsidRPr="006B709A">
        <w:rPr>
          <w:rFonts w:ascii="Arial" w:eastAsia="Times New Roman" w:hAnsi="Arial" w:cs="Arial"/>
          <w:color w:val="222222"/>
          <w:lang w:eastAsia="tr-TR"/>
        </w:rPr>
        <w:t xml:space="preserve">anket ve memnuniyet çalışmalarının yapılması, ürün ve/veya hizmetlere bağlılık süreçlerinin planlanması ve/veya icrası, çerez faaliyetleri kapsamında ilgi </w:t>
      </w:r>
      <w:r w:rsidR="00110A8E" w:rsidRPr="006B709A">
        <w:rPr>
          <w:rFonts w:ascii="Arial" w:eastAsia="Times New Roman" w:hAnsi="Arial" w:cs="Arial"/>
          <w:color w:val="222222"/>
          <w:lang w:eastAsia="tr-TR"/>
        </w:rPr>
        <w:t>müşterilere özel pazarlama süreçlerinin yürütülmesi</w:t>
      </w:r>
      <w:r w:rsidR="00110A8E">
        <w:rPr>
          <w:rFonts w:ascii="Arial" w:eastAsia="Times New Roman" w:hAnsi="Arial" w:cs="Arial"/>
          <w:color w:val="222222"/>
          <w:lang w:eastAsia="tr-TR"/>
        </w:rPr>
        <w:t xml:space="preserve">. </w:t>
      </w:r>
    </w:p>
    <w:p w14:paraId="40113F0D" w14:textId="2A2CCC24" w:rsidR="00DB096E" w:rsidRDefault="00DB096E" w:rsidP="00DB096E">
      <w:pPr>
        <w:shd w:val="clear" w:color="auto" w:fill="FFFFFF"/>
        <w:spacing w:after="0" w:line="360" w:lineRule="auto"/>
        <w:jc w:val="both"/>
        <w:rPr>
          <w:rFonts w:ascii="Arial" w:eastAsia="Times New Roman" w:hAnsi="Arial" w:cs="Arial"/>
          <w:color w:val="222222"/>
          <w:lang w:eastAsia="tr-TR"/>
        </w:rPr>
      </w:pPr>
      <w:r w:rsidRPr="00DB096E">
        <w:rPr>
          <w:rFonts w:ascii="Arial" w:eastAsia="Times New Roman" w:hAnsi="Arial" w:cs="Arial"/>
          <w:color w:val="222222"/>
          <w:lang w:eastAsia="tr-TR"/>
        </w:rPr>
        <w:t xml:space="preserve"> </w:t>
      </w:r>
    </w:p>
    <w:p w14:paraId="5D93B1F1" w14:textId="77777777" w:rsidR="00DB096E" w:rsidRPr="006B709A" w:rsidRDefault="00DB096E" w:rsidP="006B709A">
      <w:pPr>
        <w:shd w:val="clear" w:color="auto" w:fill="FFFFFF"/>
        <w:spacing w:after="0" w:line="360" w:lineRule="auto"/>
        <w:jc w:val="both"/>
        <w:rPr>
          <w:rFonts w:ascii="Arial" w:eastAsia="Times New Roman" w:hAnsi="Arial" w:cs="Arial"/>
          <w:color w:val="222222"/>
          <w:lang w:eastAsia="tr-TR"/>
        </w:rPr>
      </w:pPr>
    </w:p>
    <w:p w14:paraId="7F2154D0" w14:textId="362C254D" w:rsidR="00BF702E" w:rsidRPr="00DC0E40" w:rsidRDefault="004943C5" w:rsidP="00DC0E40">
      <w:pPr>
        <w:shd w:val="clear" w:color="auto" w:fill="FFFFFF"/>
        <w:spacing w:before="390" w:after="0" w:line="360" w:lineRule="auto"/>
        <w:jc w:val="both"/>
        <w:rPr>
          <w:rFonts w:ascii="Arial" w:eastAsia="Times New Roman" w:hAnsi="Arial" w:cs="Arial"/>
          <w:b/>
          <w:bCs/>
          <w:color w:val="222222"/>
          <w:lang w:eastAsia="tr-TR"/>
        </w:rPr>
      </w:pPr>
      <w:r w:rsidRPr="00DC0E40">
        <w:rPr>
          <w:rFonts w:ascii="Arial" w:eastAsia="Times New Roman" w:hAnsi="Arial" w:cs="Arial"/>
          <w:b/>
          <w:bCs/>
          <w:color w:val="222222"/>
          <w:lang w:eastAsia="tr-TR"/>
        </w:rPr>
        <w:t>K</w:t>
      </w:r>
      <w:r w:rsidR="00BF702E" w:rsidRPr="00DC0E40">
        <w:rPr>
          <w:rFonts w:ascii="Arial" w:eastAsia="Times New Roman" w:hAnsi="Arial" w:cs="Arial"/>
          <w:b/>
          <w:bCs/>
          <w:color w:val="222222"/>
          <w:lang w:eastAsia="tr-TR"/>
        </w:rPr>
        <w:t xml:space="preserve">işisel </w:t>
      </w:r>
      <w:r w:rsidRPr="00DC0E40">
        <w:rPr>
          <w:rFonts w:ascii="Arial" w:eastAsia="Times New Roman" w:hAnsi="Arial" w:cs="Arial"/>
          <w:b/>
          <w:bCs/>
          <w:color w:val="222222"/>
          <w:lang w:eastAsia="tr-TR"/>
        </w:rPr>
        <w:t>V</w:t>
      </w:r>
      <w:r w:rsidR="00BF702E" w:rsidRPr="00DC0E40">
        <w:rPr>
          <w:rFonts w:ascii="Arial" w:eastAsia="Times New Roman" w:hAnsi="Arial" w:cs="Arial"/>
          <w:b/>
          <w:bCs/>
          <w:color w:val="222222"/>
          <w:lang w:eastAsia="tr-TR"/>
        </w:rPr>
        <w:t>erilerin</w:t>
      </w:r>
      <w:r w:rsidRPr="00DC0E40">
        <w:rPr>
          <w:rFonts w:ascii="Arial" w:eastAsia="Times New Roman" w:hAnsi="Arial" w:cs="Arial"/>
          <w:b/>
          <w:bCs/>
          <w:color w:val="222222"/>
          <w:lang w:eastAsia="tr-TR"/>
        </w:rPr>
        <w:t>iz</w:t>
      </w:r>
      <w:r w:rsidR="00C83C55" w:rsidRPr="00DC0E40">
        <w:rPr>
          <w:rFonts w:ascii="Arial" w:eastAsia="Times New Roman" w:hAnsi="Arial" w:cs="Arial"/>
          <w:b/>
          <w:bCs/>
          <w:color w:val="222222"/>
          <w:lang w:eastAsia="tr-TR"/>
        </w:rPr>
        <w:t xml:space="preserve"> Hangi Amaçlarla Kimlere</w:t>
      </w:r>
      <w:r w:rsidR="00BF702E" w:rsidRPr="00DC0E40">
        <w:rPr>
          <w:rFonts w:ascii="Arial" w:eastAsia="Times New Roman" w:hAnsi="Arial" w:cs="Arial"/>
          <w:b/>
          <w:bCs/>
          <w:color w:val="222222"/>
          <w:lang w:eastAsia="tr-TR"/>
        </w:rPr>
        <w:t xml:space="preserve"> </w:t>
      </w:r>
      <w:r w:rsidRPr="00DC0E40">
        <w:rPr>
          <w:rFonts w:ascii="Arial" w:eastAsia="Times New Roman" w:hAnsi="Arial" w:cs="Arial"/>
          <w:b/>
          <w:bCs/>
          <w:color w:val="222222"/>
          <w:lang w:eastAsia="tr-TR"/>
        </w:rPr>
        <w:t>A</w:t>
      </w:r>
      <w:r w:rsidR="00BF702E" w:rsidRPr="00DC0E40">
        <w:rPr>
          <w:rFonts w:ascii="Arial" w:eastAsia="Times New Roman" w:hAnsi="Arial" w:cs="Arial"/>
          <w:b/>
          <w:bCs/>
          <w:color w:val="222222"/>
          <w:lang w:eastAsia="tr-TR"/>
        </w:rPr>
        <w:t>ktarıl</w:t>
      </w:r>
      <w:r w:rsidRPr="00DC0E40">
        <w:rPr>
          <w:rFonts w:ascii="Arial" w:eastAsia="Times New Roman" w:hAnsi="Arial" w:cs="Arial"/>
          <w:b/>
          <w:bCs/>
          <w:color w:val="222222"/>
          <w:lang w:eastAsia="tr-TR"/>
        </w:rPr>
        <w:t>abil</w:t>
      </w:r>
      <w:r w:rsidR="00C83C55" w:rsidRPr="00DC0E40">
        <w:rPr>
          <w:rFonts w:ascii="Arial" w:eastAsia="Times New Roman" w:hAnsi="Arial" w:cs="Arial"/>
          <w:b/>
          <w:bCs/>
          <w:color w:val="222222"/>
          <w:lang w:eastAsia="tr-TR"/>
        </w:rPr>
        <w:t xml:space="preserve">ir? </w:t>
      </w:r>
    </w:p>
    <w:p w14:paraId="37D9390F" w14:textId="40FC7610" w:rsidR="0067081E" w:rsidRPr="00DC0E40" w:rsidRDefault="00C83C55" w:rsidP="00DC0E40">
      <w:pPr>
        <w:shd w:val="clear" w:color="auto" w:fill="FFFFFF"/>
        <w:spacing w:before="240" w:line="360" w:lineRule="auto"/>
        <w:jc w:val="both"/>
        <w:rPr>
          <w:rFonts w:ascii="Arial" w:eastAsia="Times New Roman" w:hAnsi="Arial" w:cs="Arial"/>
          <w:color w:val="222222"/>
          <w:lang w:eastAsia="tr-TR"/>
        </w:rPr>
      </w:pPr>
      <w:r w:rsidRPr="00DC0E40">
        <w:rPr>
          <w:rFonts w:ascii="Arial" w:eastAsia="Times New Roman" w:hAnsi="Arial" w:cs="Arial"/>
          <w:color w:val="222222"/>
          <w:lang w:eastAsia="tr-TR"/>
        </w:rPr>
        <w:t>Kişisel verileriniz ticari hayatın gereklilikleri kapsamında</w:t>
      </w:r>
      <w:r w:rsidR="002D224C">
        <w:rPr>
          <w:rFonts w:ascii="Arial" w:eastAsia="Times New Roman" w:hAnsi="Arial" w:cs="Arial"/>
          <w:color w:val="222222"/>
          <w:lang w:eastAsia="tr-TR"/>
        </w:rPr>
        <w:t xml:space="preserve"> </w:t>
      </w:r>
      <w:r w:rsidR="002D224C" w:rsidRPr="00723AE5">
        <w:rPr>
          <w:rFonts w:ascii="Arial" w:eastAsia="Times New Roman" w:hAnsi="Arial" w:cs="Arial"/>
          <w:color w:val="222222"/>
          <w:lang w:eastAsia="tr-TR"/>
        </w:rPr>
        <w:t>aktarım amacıyla bağlantılı, sınırlı ve ölçülü olarak</w:t>
      </w:r>
      <w:r w:rsidRPr="00DC0E40">
        <w:rPr>
          <w:rFonts w:ascii="Arial" w:eastAsia="Times New Roman" w:hAnsi="Arial" w:cs="Arial"/>
          <w:color w:val="222222"/>
          <w:lang w:eastAsia="tr-TR"/>
        </w:rPr>
        <w:t xml:space="preserve">; satış sonrası destek süreçlerinin yürütülmesi, risk yönetimi, </w:t>
      </w:r>
      <w:r w:rsidR="0067081E" w:rsidRPr="00DC0E40">
        <w:rPr>
          <w:rFonts w:ascii="Arial" w:eastAsia="Times New Roman" w:hAnsi="Arial" w:cs="Arial"/>
          <w:color w:val="222222"/>
          <w:lang w:eastAsia="tr-TR"/>
        </w:rPr>
        <w:t>ödeme gücünün tespiti</w:t>
      </w:r>
      <w:r w:rsidR="002D224C">
        <w:rPr>
          <w:rFonts w:ascii="Arial" w:eastAsia="Times New Roman" w:hAnsi="Arial" w:cs="Arial"/>
          <w:color w:val="222222"/>
          <w:lang w:eastAsia="tr-TR"/>
        </w:rPr>
        <w:t xml:space="preserve"> ve ödeme işlemlerinin yapılması,</w:t>
      </w:r>
      <w:r w:rsidR="0067081E" w:rsidRPr="00DC0E40">
        <w:rPr>
          <w:rFonts w:ascii="Arial" w:eastAsia="Times New Roman" w:hAnsi="Arial" w:cs="Arial"/>
          <w:color w:val="222222"/>
          <w:lang w:eastAsia="tr-TR"/>
        </w:rPr>
        <w:t xml:space="preserve"> hasar ve rücu süreçlerinin yürütülmesi, </w:t>
      </w:r>
      <w:r w:rsidRPr="00DC0E40">
        <w:rPr>
          <w:rFonts w:ascii="Arial" w:eastAsia="Times New Roman" w:hAnsi="Arial" w:cs="Arial"/>
          <w:color w:val="222222"/>
          <w:lang w:eastAsia="tr-TR"/>
        </w:rPr>
        <w:t>sigorta işlemlerinin yürütülmesi, suistimalin önlenmesi, asistans hizmeti süreçlerinin yürütülmesi,  ticari ileti gönderimi ve müşteri memnuniyet araştırmaları için destek hizmet alınması, pazarlama faaliyetlerinin yürütülmesi, hukuki iş ve işlemlerin yürütülmesi ve takibi, denetim faaliyetlerinin gerçekleştirilmesi, faaliyetlerin mevzuata uygun şekilde yürütülmesi</w:t>
      </w:r>
      <w:r w:rsidR="0033516C" w:rsidRPr="00DC0E40">
        <w:rPr>
          <w:rFonts w:ascii="Arial" w:eastAsia="Times New Roman" w:hAnsi="Arial" w:cs="Arial"/>
          <w:color w:val="222222"/>
          <w:lang w:eastAsia="tr-TR"/>
        </w:rPr>
        <w:t xml:space="preserve"> ve mevzuat çerçevesinde yetkili kamu kurum ve kuruluşları ile bilgi paylaşımının yapılması </w:t>
      </w:r>
      <w:r w:rsidRPr="00DC0E40">
        <w:rPr>
          <w:rFonts w:ascii="Arial" w:eastAsia="Times New Roman" w:hAnsi="Arial" w:cs="Arial"/>
          <w:color w:val="222222"/>
          <w:lang w:eastAsia="tr-TR"/>
        </w:rPr>
        <w:t xml:space="preserve">amaçlarıyla yalnızca hizmetin gerektirdiği ölçüde </w:t>
      </w:r>
      <w:proofErr w:type="spellStart"/>
      <w:r w:rsidRPr="00DC0E40">
        <w:rPr>
          <w:rFonts w:ascii="Arial" w:eastAsia="Times New Roman" w:hAnsi="Arial" w:cs="Arial"/>
          <w:color w:val="222222"/>
          <w:lang w:eastAsia="tr-TR"/>
        </w:rPr>
        <w:t>K</w:t>
      </w:r>
      <w:r w:rsidR="00DC0E40">
        <w:rPr>
          <w:rFonts w:ascii="Arial" w:eastAsia="Times New Roman" w:hAnsi="Arial" w:cs="Arial"/>
          <w:color w:val="222222"/>
          <w:lang w:eastAsia="tr-TR"/>
        </w:rPr>
        <w:t>VKK</w:t>
      </w:r>
      <w:r w:rsidRPr="00DC0E40">
        <w:rPr>
          <w:rFonts w:ascii="Arial" w:eastAsia="Times New Roman" w:hAnsi="Arial" w:cs="Arial"/>
          <w:color w:val="222222"/>
          <w:lang w:eastAsia="tr-TR"/>
        </w:rPr>
        <w:t>’</w:t>
      </w:r>
      <w:r w:rsidR="00DC0E40">
        <w:rPr>
          <w:rFonts w:ascii="Arial" w:eastAsia="Times New Roman" w:hAnsi="Arial" w:cs="Arial"/>
          <w:color w:val="222222"/>
          <w:lang w:eastAsia="tr-TR"/>
        </w:rPr>
        <w:t>nın</w:t>
      </w:r>
      <w:proofErr w:type="spellEnd"/>
      <w:r w:rsidRPr="00DC0E40">
        <w:rPr>
          <w:rFonts w:ascii="Arial" w:eastAsia="Times New Roman" w:hAnsi="Arial" w:cs="Arial"/>
          <w:color w:val="222222"/>
          <w:lang w:eastAsia="tr-TR"/>
        </w:rPr>
        <w:t xml:space="preserve"> 8. ve 9. maddelerinde belirtilen işleme şartları kapsamında aşağıdaki kişi/kuruluşlara aktarılabilmektedir:</w:t>
      </w:r>
    </w:p>
    <w:p w14:paraId="6E14E1FA" w14:textId="21814E41" w:rsidR="0067081E" w:rsidRPr="00DC0E40" w:rsidRDefault="00651CE5" w:rsidP="00DC0E40">
      <w:pPr>
        <w:pStyle w:val="ListeParagraf"/>
        <w:numPr>
          <w:ilvl w:val="0"/>
          <w:numId w:val="4"/>
        </w:numPr>
        <w:shd w:val="clear" w:color="auto" w:fill="FFFFFF"/>
        <w:spacing w:after="0" w:line="360" w:lineRule="auto"/>
        <w:jc w:val="both"/>
        <w:rPr>
          <w:rFonts w:ascii="Arial" w:eastAsia="Times New Roman" w:hAnsi="Arial" w:cs="Arial"/>
          <w:color w:val="222222"/>
          <w:lang w:eastAsia="tr-TR"/>
        </w:rPr>
      </w:pPr>
      <w:r>
        <w:rPr>
          <w:rFonts w:ascii="Arial" w:eastAsia="Times New Roman" w:hAnsi="Arial" w:cs="Arial"/>
          <w:color w:val="222222"/>
          <w:lang w:eastAsia="tr-TR"/>
        </w:rPr>
        <w:t xml:space="preserve">Destek aldığımız reklam ajansları ve pazarlama </w:t>
      </w:r>
      <w:r w:rsidR="000C5E30">
        <w:rPr>
          <w:rFonts w:ascii="Arial" w:eastAsia="Times New Roman" w:hAnsi="Arial" w:cs="Arial"/>
          <w:color w:val="222222"/>
          <w:lang w:eastAsia="tr-TR"/>
        </w:rPr>
        <w:t xml:space="preserve">faaliyeti yürüten </w:t>
      </w:r>
      <w:r>
        <w:rPr>
          <w:rFonts w:ascii="Arial" w:eastAsia="Times New Roman" w:hAnsi="Arial" w:cs="Arial"/>
          <w:color w:val="222222"/>
          <w:lang w:eastAsia="tr-TR"/>
        </w:rPr>
        <w:t xml:space="preserve">şirketler </w:t>
      </w:r>
    </w:p>
    <w:p w14:paraId="3319BF25" w14:textId="30826CAA" w:rsidR="0067081E" w:rsidRPr="00DC0E40" w:rsidRDefault="0067081E" w:rsidP="00DC0E40">
      <w:pPr>
        <w:pStyle w:val="ListeParagraf"/>
        <w:numPr>
          <w:ilvl w:val="0"/>
          <w:numId w:val="4"/>
        </w:numPr>
        <w:shd w:val="clear" w:color="auto" w:fill="FFFFFF"/>
        <w:spacing w:after="0" w:line="360" w:lineRule="auto"/>
        <w:jc w:val="both"/>
        <w:rPr>
          <w:rFonts w:ascii="Arial" w:eastAsia="Times New Roman" w:hAnsi="Arial" w:cs="Arial"/>
          <w:color w:val="222222"/>
          <w:lang w:eastAsia="tr-TR"/>
        </w:rPr>
      </w:pPr>
      <w:r w:rsidRPr="00DC0E40">
        <w:rPr>
          <w:rFonts w:ascii="Arial" w:eastAsia="Times New Roman" w:hAnsi="Arial" w:cs="Arial"/>
          <w:color w:val="222222"/>
          <w:lang w:eastAsia="tr-TR"/>
        </w:rPr>
        <w:t>Çeşitli konularda hizmet aldığımız iş ortakları ve tedarikçiler</w:t>
      </w:r>
    </w:p>
    <w:p w14:paraId="51153C77" w14:textId="708428A8" w:rsidR="00BF702E" w:rsidRPr="00DC0E40" w:rsidRDefault="00BF702E" w:rsidP="00DC0E40">
      <w:pPr>
        <w:shd w:val="clear" w:color="auto" w:fill="FFFFFF"/>
        <w:spacing w:before="390" w:after="0" w:line="360" w:lineRule="auto"/>
        <w:jc w:val="both"/>
        <w:rPr>
          <w:rFonts w:ascii="Arial" w:eastAsia="Times New Roman" w:hAnsi="Arial" w:cs="Arial"/>
          <w:b/>
          <w:bCs/>
          <w:color w:val="222222"/>
          <w:lang w:eastAsia="tr-TR"/>
        </w:rPr>
      </w:pPr>
      <w:r w:rsidRPr="00DC0E40">
        <w:rPr>
          <w:rFonts w:ascii="Arial" w:eastAsia="Times New Roman" w:hAnsi="Arial" w:cs="Arial"/>
          <w:b/>
          <w:bCs/>
          <w:color w:val="222222"/>
          <w:lang w:eastAsia="tr-TR"/>
        </w:rPr>
        <w:t xml:space="preserve">Kişisel </w:t>
      </w:r>
      <w:r w:rsidR="000E2E6E" w:rsidRPr="00DC0E40">
        <w:rPr>
          <w:rFonts w:ascii="Arial" w:eastAsia="Times New Roman" w:hAnsi="Arial" w:cs="Arial"/>
          <w:b/>
          <w:bCs/>
          <w:color w:val="222222"/>
          <w:lang w:eastAsia="tr-TR"/>
        </w:rPr>
        <w:t>V</w:t>
      </w:r>
      <w:r w:rsidRPr="00DC0E40">
        <w:rPr>
          <w:rFonts w:ascii="Arial" w:eastAsia="Times New Roman" w:hAnsi="Arial" w:cs="Arial"/>
          <w:b/>
          <w:bCs/>
          <w:color w:val="222222"/>
          <w:lang w:eastAsia="tr-TR"/>
        </w:rPr>
        <w:t>erilerin</w:t>
      </w:r>
      <w:r w:rsidR="000E2E6E" w:rsidRPr="00DC0E40">
        <w:rPr>
          <w:rFonts w:ascii="Arial" w:eastAsia="Times New Roman" w:hAnsi="Arial" w:cs="Arial"/>
          <w:b/>
          <w:bCs/>
          <w:color w:val="222222"/>
          <w:lang w:eastAsia="tr-TR"/>
        </w:rPr>
        <w:t>izin</w:t>
      </w:r>
      <w:r w:rsidRPr="00DC0E40">
        <w:rPr>
          <w:rFonts w:ascii="Arial" w:eastAsia="Times New Roman" w:hAnsi="Arial" w:cs="Arial"/>
          <w:b/>
          <w:bCs/>
          <w:color w:val="222222"/>
          <w:lang w:eastAsia="tr-TR"/>
        </w:rPr>
        <w:t xml:space="preserve"> </w:t>
      </w:r>
      <w:r w:rsidR="000E2E6E" w:rsidRPr="00DC0E40">
        <w:rPr>
          <w:rFonts w:ascii="Arial" w:eastAsia="Times New Roman" w:hAnsi="Arial" w:cs="Arial"/>
          <w:b/>
          <w:bCs/>
          <w:color w:val="222222"/>
          <w:lang w:eastAsia="tr-TR"/>
        </w:rPr>
        <w:t>T</w:t>
      </w:r>
      <w:r w:rsidRPr="00DC0E40">
        <w:rPr>
          <w:rFonts w:ascii="Arial" w:eastAsia="Times New Roman" w:hAnsi="Arial" w:cs="Arial"/>
          <w:b/>
          <w:bCs/>
          <w:color w:val="222222"/>
          <w:lang w:eastAsia="tr-TR"/>
        </w:rPr>
        <w:t xml:space="preserve">oplanma </w:t>
      </w:r>
      <w:r w:rsidR="000E2E6E" w:rsidRPr="00DC0E40">
        <w:rPr>
          <w:rFonts w:ascii="Arial" w:eastAsia="Times New Roman" w:hAnsi="Arial" w:cs="Arial"/>
          <w:b/>
          <w:bCs/>
          <w:color w:val="222222"/>
          <w:lang w:eastAsia="tr-TR"/>
        </w:rPr>
        <w:t>Y</w:t>
      </w:r>
      <w:r w:rsidRPr="00DC0E40">
        <w:rPr>
          <w:rFonts w:ascii="Arial" w:eastAsia="Times New Roman" w:hAnsi="Arial" w:cs="Arial"/>
          <w:b/>
          <w:bCs/>
          <w:color w:val="222222"/>
          <w:lang w:eastAsia="tr-TR"/>
        </w:rPr>
        <w:t>öntemi</w:t>
      </w:r>
      <w:r w:rsidR="000E2E6E" w:rsidRPr="00DC0E40">
        <w:rPr>
          <w:rFonts w:ascii="Arial" w:eastAsia="Times New Roman" w:hAnsi="Arial" w:cs="Arial"/>
          <w:b/>
          <w:bCs/>
          <w:color w:val="222222"/>
          <w:lang w:eastAsia="tr-TR"/>
        </w:rPr>
        <w:t xml:space="preserve"> ve Hukuki Sebepleri Nelerdir?</w:t>
      </w:r>
    </w:p>
    <w:p w14:paraId="76F9EAB7" w14:textId="7C93E036" w:rsidR="000E2E6E" w:rsidRPr="00DC0E40" w:rsidRDefault="000E2E6E" w:rsidP="00DC0E40">
      <w:pPr>
        <w:shd w:val="clear" w:color="auto" w:fill="FFFFFF"/>
        <w:spacing w:before="390" w:after="0" w:line="360" w:lineRule="auto"/>
        <w:jc w:val="both"/>
        <w:rPr>
          <w:rFonts w:ascii="Arial" w:eastAsia="Times New Roman" w:hAnsi="Arial" w:cs="Arial"/>
          <w:color w:val="222222"/>
          <w:lang w:eastAsia="tr-TR"/>
        </w:rPr>
      </w:pPr>
      <w:r w:rsidRPr="00DC0E40">
        <w:rPr>
          <w:rFonts w:ascii="Arial" w:eastAsia="Times New Roman" w:hAnsi="Arial" w:cs="Arial"/>
          <w:color w:val="222222"/>
          <w:lang w:eastAsia="tr-TR"/>
        </w:rPr>
        <w:t>Kişisel verileriniz Şirketimizce</w:t>
      </w:r>
      <w:r w:rsidR="005810D4">
        <w:rPr>
          <w:rFonts w:ascii="Arial" w:eastAsia="Times New Roman" w:hAnsi="Arial" w:cs="Arial"/>
          <w:color w:val="222222"/>
          <w:lang w:eastAsia="tr-TR"/>
        </w:rPr>
        <w:t>;</w:t>
      </w:r>
      <w:r w:rsidRPr="00DC0E40">
        <w:rPr>
          <w:rFonts w:ascii="Arial" w:eastAsia="Times New Roman" w:hAnsi="Arial" w:cs="Arial"/>
          <w:color w:val="222222"/>
          <w:lang w:eastAsia="tr-TR"/>
        </w:rPr>
        <w:t xml:space="preserve"> </w:t>
      </w:r>
      <w:r w:rsidR="00A01409">
        <w:rPr>
          <w:rFonts w:ascii="Arial" w:eastAsia="Times New Roman" w:hAnsi="Arial" w:cs="Arial"/>
          <w:color w:val="222222"/>
          <w:lang w:eastAsia="tr-TR"/>
        </w:rPr>
        <w:t xml:space="preserve">internet sitesi, mobil uygulamalar, e-posta, </w:t>
      </w:r>
      <w:r w:rsidRPr="00DC0E40">
        <w:rPr>
          <w:rFonts w:ascii="Arial" w:eastAsia="Times New Roman" w:hAnsi="Arial" w:cs="Arial"/>
          <w:color w:val="222222"/>
          <w:lang w:eastAsia="tr-TR"/>
        </w:rPr>
        <w:t>çağrı merkezi, şirket yetkilileri, iş ortaklarımız,</w:t>
      </w:r>
      <w:r w:rsidR="00A01409">
        <w:rPr>
          <w:rFonts w:ascii="Arial" w:eastAsia="Times New Roman" w:hAnsi="Arial" w:cs="Arial"/>
          <w:color w:val="222222"/>
          <w:lang w:eastAsia="tr-TR"/>
        </w:rPr>
        <w:t xml:space="preserve"> grup şirketleri</w:t>
      </w:r>
      <w:r w:rsidR="005810D4">
        <w:rPr>
          <w:rFonts w:ascii="Arial" w:eastAsia="Times New Roman" w:hAnsi="Arial" w:cs="Arial"/>
          <w:color w:val="222222"/>
          <w:lang w:eastAsia="tr-TR"/>
        </w:rPr>
        <w:t>,</w:t>
      </w:r>
      <w:r w:rsidRPr="00DC0E40">
        <w:rPr>
          <w:rFonts w:ascii="Arial" w:eastAsia="Times New Roman" w:hAnsi="Arial" w:cs="Arial"/>
          <w:color w:val="222222"/>
          <w:lang w:eastAsia="tr-TR"/>
        </w:rPr>
        <w:t xml:space="preserve"> </w:t>
      </w:r>
      <w:r w:rsidR="00DC0E40" w:rsidRPr="00DC0E40">
        <w:rPr>
          <w:rFonts w:ascii="Arial" w:eastAsia="Times New Roman" w:hAnsi="Arial" w:cs="Arial"/>
          <w:color w:val="222222"/>
          <w:lang w:eastAsia="tr-TR"/>
        </w:rPr>
        <w:t>kamu kurum ve kuruluşları</w:t>
      </w:r>
      <w:r w:rsidRPr="00DC0E40">
        <w:rPr>
          <w:rFonts w:ascii="Arial" w:eastAsia="Times New Roman" w:hAnsi="Arial" w:cs="Arial"/>
          <w:color w:val="222222"/>
          <w:lang w:eastAsia="tr-TR"/>
        </w:rPr>
        <w:t xml:space="preserve"> aracılığıyla doğrudan siz </w:t>
      </w:r>
      <w:proofErr w:type="gramStart"/>
      <w:r w:rsidRPr="00DC0E40">
        <w:rPr>
          <w:rFonts w:ascii="Arial" w:eastAsia="Times New Roman" w:hAnsi="Arial" w:cs="Arial"/>
          <w:color w:val="222222"/>
          <w:lang w:eastAsia="tr-TR"/>
        </w:rPr>
        <w:t>müşterimizden</w:t>
      </w:r>
      <w:proofErr w:type="gramEnd"/>
      <w:r w:rsidRPr="00DC0E40">
        <w:rPr>
          <w:rFonts w:ascii="Arial" w:eastAsia="Times New Roman" w:hAnsi="Arial" w:cs="Arial"/>
          <w:color w:val="222222"/>
          <w:lang w:eastAsia="tr-TR"/>
        </w:rPr>
        <w:t xml:space="preserve"> veya </w:t>
      </w:r>
      <w:r w:rsidR="00DC0E40" w:rsidRPr="00DC0E40">
        <w:rPr>
          <w:rFonts w:ascii="Arial" w:eastAsia="Times New Roman" w:hAnsi="Arial" w:cs="Arial"/>
          <w:color w:val="222222"/>
          <w:lang w:eastAsia="tr-TR"/>
        </w:rPr>
        <w:t>bu kuruluşlar aracılığıyla</w:t>
      </w:r>
      <w:r w:rsidRPr="00DC0E40">
        <w:rPr>
          <w:rFonts w:ascii="Arial" w:eastAsia="Times New Roman" w:hAnsi="Arial" w:cs="Arial"/>
          <w:color w:val="222222"/>
          <w:lang w:eastAsia="tr-TR"/>
        </w:rPr>
        <w:t xml:space="preserve"> yazılı/sözlü şekilde otomatik olmayan yollarla </w:t>
      </w:r>
      <w:r w:rsidR="001C5CEA">
        <w:rPr>
          <w:rFonts w:ascii="Arial" w:eastAsia="Times New Roman" w:hAnsi="Arial" w:cs="Arial"/>
          <w:color w:val="222222"/>
          <w:lang w:eastAsia="tr-TR"/>
        </w:rPr>
        <w:t>ya da</w:t>
      </w:r>
      <w:r w:rsidRPr="00DC0E40">
        <w:rPr>
          <w:rFonts w:ascii="Arial" w:eastAsia="Times New Roman" w:hAnsi="Arial" w:cs="Arial"/>
          <w:color w:val="222222"/>
          <w:lang w:eastAsia="tr-TR"/>
        </w:rPr>
        <w:t xml:space="preserve"> </w:t>
      </w:r>
      <w:r w:rsidR="00DC0E40" w:rsidRPr="00DC0E40">
        <w:rPr>
          <w:rFonts w:ascii="Arial" w:eastAsia="Times New Roman" w:hAnsi="Arial" w:cs="Arial"/>
          <w:color w:val="222222"/>
          <w:lang w:eastAsia="tr-TR"/>
        </w:rPr>
        <w:t xml:space="preserve">elektronik mecralardan </w:t>
      </w:r>
      <w:r w:rsidRPr="00DC0E40">
        <w:rPr>
          <w:rFonts w:ascii="Arial" w:eastAsia="Times New Roman" w:hAnsi="Arial" w:cs="Arial"/>
          <w:color w:val="222222"/>
          <w:lang w:eastAsia="tr-TR"/>
        </w:rPr>
        <w:t>otomatik yollarla toplan</w:t>
      </w:r>
      <w:r w:rsidR="001C5CEA">
        <w:rPr>
          <w:rFonts w:ascii="Arial" w:eastAsia="Times New Roman" w:hAnsi="Arial" w:cs="Arial"/>
          <w:color w:val="222222"/>
          <w:lang w:eastAsia="tr-TR"/>
        </w:rPr>
        <w:t>maktadır.</w:t>
      </w:r>
    </w:p>
    <w:p w14:paraId="0CF6F6FA" w14:textId="5D9F5CA9" w:rsidR="00024513" w:rsidRPr="00024513" w:rsidRDefault="00024513" w:rsidP="00024513">
      <w:pPr>
        <w:shd w:val="clear" w:color="auto" w:fill="FFFFFF"/>
        <w:spacing w:before="390" w:after="0" w:line="360" w:lineRule="auto"/>
        <w:jc w:val="both"/>
        <w:rPr>
          <w:rFonts w:ascii="Arial" w:eastAsia="Times New Roman" w:hAnsi="Arial" w:cs="Arial"/>
          <w:color w:val="222222"/>
          <w:lang w:eastAsia="tr-TR"/>
        </w:rPr>
      </w:pPr>
      <w:r w:rsidRPr="00024513">
        <w:rPr>
          <w:rFonts w:ascii="Arial" w:eastAsia="Times New Roman" w:hAnsi="Arial" w:cs="Arial"/>
          <w:color w:val="222222"/>
          <w:lang w:eastAsia="tr-TR"/>
        </w:rPr>
        <w:t xml:space="preserve">Kişisel verilerinizi işlemin niteliğine göre </w:t>
      </w:r>
      <w:proofErr w:type="spellStart"/>
      <w:r>
        <w:rPr>
          <w:rFonts w:ascii="Arial" w:eastAsia="Times New Roman" w:hAnsi="Arial" w:cs="Arial"/>
          <w:color w:val="222222"/>
          <w:lang w:eastAsia="tr-TR"/>
        </w:rPr>
        <w:t>KVKK’nın</w:t>
      </w:r>
      <w:proofErr w:type="spellEnd"/>
      <w:r>
        <w:rPr>
          <w:rFonts w:ascii="Arial" w:eastAsia="Times New Roman" w:hAnsi="Arial" w:cs="Arial"/>
          <w:color w:val="222222"/>
          <w:lang w:eastAsia="tr-TR"/>
        </w:rPr>
        <w:t xml:space="preserve"> </w:t>
      </w:r>
      <w:r w:rsidRPr="00024513">
        <w:rPr>
          <w:rFonts w:ascii="Arial" w:eastAsia="Times New Roman" w:hAnsi="Arial" w:cs="Arial"/>
          <w:color w:val="222222"/>
          <w:lang w:eastAsia="tr-TR"/>
        </w:rPr>
        <w:t xml:space="preserve">5. ve 6. maddesinde sayılan hukuki sebepler çerçevesinde kullanıyoruz. </w:t>
      </w:r>
      <w:r w:rsidRPr="00024513">
        <w:rPr>
          <w:rFonts w:ascii="Arial" w:eastAsia="Times New Roman" w:hAnsi="Arial" w:cs="Arial"/>
          <w:b/>
          <w:bCs/>
          <w:color w:val="222222"/>
          <w:lang w:eastAsia="tr-TR"/>
        </w:rPr>
        <w:t>“Kişisel Verilerinizin İşlenme Amaçları Nelerdir?”</w:t>
      </w:r>
      <w:r>
        <w:rPr>
          <w:rFonts w:ascii="Arial" w:eastAsia="Times New Roman" w:hAnsi="Arial" w:cs="Arial"/>
          <w:color w:val="222222"/>
          <w:lang w:eastAsia="tr-TR"/>
        </w:rPr>
        <w:t xml:space="preserve"> kısmında </w:t>
      </w:r>
      <w:r w:rsidRPr="00024513">
        <w:rPr>
          <w:rFonts w:ascii="Arial" w:eastAsia="Times New Roman" w:hAnsi="Arial" w:cs="Arial"/>
          <w:color w:val="222222"/>
          <w:lang w:eastAsia="tr-TR"/>
        </w:rPr>
        <w:t>belirtilen işleme amaçları ile bağlantılı olarak kişisel verileriniz;</w:t>
      </w:r>
    </w:p>
    <w:p w14:paraId="1EFFBBAE" w14:textId="537C44E2" w:rsidR="00024513" w:rsidRPr="00024513" w:rsidRDefault="0079614B" w:rsidP="00024513">
      <w:pPr>
        <w:numPr>
          <w:ilvl w:val="0"/>
          <w:numId w:val="6"/>
        </w:numPr>
        <w:shd w:val="clear" w:color="auto" w:fill="FFFFFF"/>
        <w:spacing w:before="390" w:after="0" w:line="360" w:lineRule="auto"/>
        <w:jc w:val="both"/>
        <w:rPr>
          <w:rFonts w:ascii="Arial" w:eastAsia="Times New Roman" w:hAnsi="Arial" w:cs="Arial"/>
          <w:color w:val="222222"/>
          <w:lang w:eastAsia="tr-TR"/>
        </w:rPr>
      </w:pPr>
      <w:r>
        <w:rPr>
          <w:rFonts w:ascii="Arial" w:eastAsia="Times New Roman" w:hAnsi="Arial" w:cs="Arial"/>
          <w:color w:val="222222"/>
          <w:lang w:eastAsia="tr-TR"/>
        </w:rPr>
        <w:t>(a) ve (b)</w:t>
      </w:r>
      <w:r w:rsidR="00024513" w:rsidRPr="00024513">
        <w:rPr>
          <w:rFonts w:ascii="Arial" w:eastAsia="Times New Roman" w:hAnsi="Arial" w:cs="Arial"/>
          <w:color w:val="222222"/>
          <w:lang w:eastAsia="tr-TR"/>
        </w:rPr>
        <w:t xml:space="preserve"> maddesinde belirtilen amaçlar için "</w:t>
      </w:r>
      <w:r w:rsidR="00024513" w:rsidRPr="006B709A">
        <w:rPr>
          <w:rFonts w:ascii="Arial" w:eastAsia="Times New Roman" w:hAnsi="Arial" w:cs="Arial"/>
          <w:i/>
          <w:iCs/>
          <w:color w:val="222222"/>
          <w:lang w:eastAsia="tr-TR"/>
        </w:rPr>
        <w:t>ilgili kişinin temel hak ve özgürlüklerine zarar vermemek kaydıyla, veri sorumlusunun meşru menfaatleri için veri işlenmesinin zorunlu olması</w:t>
      </w:r>
      <w:r w:rsidR="00024513" w:rsidRPr="00024513">
        <w:rPr>
          <w:rFonts w:ascii="Arial" w:eastAsia="Times New Roman" w:hAnsi="Arial" w:cs="Arial"/>
          <w:color w:val="222222"/>
          <w:lang w:eastAsia="tr-TR"/>
        </w:rPr>
        <w:t>",</w:t>
      </w:r>
    </w:p>
    <w:p w14:paraId="3650F366" w14:textId="77777777" w:rsidR="00024513" w:rsidRPr="0079614B" w:rsidRDefault="00024513" w:rsidP="00023719">
      <w:pPr>
        <w:numPr>
          <w:ilvl w:val="0"/>
          <w:numId w:val="6"/>
        </w:numPr>
        <w:shd w:val="clear" w:color="auto" w:fill="FFFFFF"/>
        <w:spacing w:before="390" w:after="0" w:line="360" w:lineRule="auto"/>
        <w:jc w:val="both"/>
        <w:rPr>
          <w:rFonts w:ascii="Arial" w:eastAsia="Times New Roman" w:hAnsi="Arial" w:cs="Arial"/>
          <w:color w:val="222222"/>
          <w:lang w:eastAsia="tr-TR"/>
        </w:rPr>
      </w:pPr>
      <w:proofErr w:type="gramStart"/>
      <w:r w:rsidRPr="0079614B">
        <w:rPr>
          <w:rFonts w:ascii="Arial" w:eastAsia="Times New Roman" w:hAnsi="Arial" w:cs="Arial"/>
          <w:color w:val="222222"/>
          <w:lang w:eastAsia="tr-TR"/>
        </w:rPr>
        <w:t>hukuki</w:t>
      </w:r>
      <w:proofErr w:type="gramEnd"/>
      <w:r w:rsidRPr="0079614B">
        <w:rPr>
          <w:rFonts w:ascii="Arial" w:eastAsia="Times New Roman" w:hAnsi="Arial" w:cs="Arial"/>
          <w:color w:val="222222"/>
          <w:lang w:eastAsia="tr-TR"/>
        </w:rPr>
        <w:t xml:space="preserve"> sebeplerine dayalı olarak işlenmektedir.</w:t>
      </w:r>
    </w:p>
    <w:p w14:paraId="6216BA06" w14:textId="724E0634" w:rsidR="00DC0E40" w:rsidRPr="00024513" w:rsidRDefault="00DC0E40" w:rsidP="00DC0E40">
      <w:pPr>
        <w:shd w:val="clear" w:color="auto" w:fill="FFFFFF"/>
        <w:spacing w:before="390" w:after="0" w:line="360" w:lineRule="auto"/>
        <w:jc w:val="both"/>
        <w:rPr>
          <w:rFonts w:ascii="Arial" w:eastAsia="Times New Roman" w:hAnsi="Arial" w:cs="Arial"/>
          <w:color w:val="222222"/>
          <w:lang w:eastAsia="tr-TR"/>
        </w:rPr>
      </w:pPr>
      <w:r w:rsidRPr="00DC0E40">
        <w:rPr>
          <w:rFonts w:ascii="Arial" w:eastAsia="Times New Roman" w:hAnsi="Arial" w:cs="Arial"/>
          <w:b/>
          <w:bCs/>
          <w:color w:val="222222"/>
          <w:lang w:eastAsia="tr-TR"/>
        </w:rPr>
        <w:lastRenderedPageBreak/>
        <w:t>Kişisel Verilerinize İlişkin Haklarınız Nelerdir?</w:t>
      </w:r>
    </w:p>
    <w:p w14:paraId="4FA7849A" w14:textId="1F06D3E0" w:rsidR="00DC0E40" w:rsidRPr="00DC0E40" w:rsidRDefault="00DC0E40" w:rsidP="00DC0E40">
      <w:pPr>
        <w:shd w:val="clear" w:color="auto" w:fill="FFFFFF"/>
        <w:spacing w:before="390" w:after="0" w:line="360" w:lineRule="auto"/>
        <w:jc w:val="both"/>
        <w:rPr>
          <w:rFonts w:ascii="Arial" w:eastAsia="Times New Roman" w:hAnsi="Arial" w:cs="Arial"/>
          <w:color w:val="222222"/>
          <w:lang w:eastAsia="tr-TR"/>
        </w:rPr>
      </w:pPr>
      <w:r w:rsidRPr="00DC0E40">
        <w:rPr>
          <w:rFonts w:ascii="Arial" w:eastAsia="Times New Roman" w:hAnsi="Arial" w:cs="Arial"/>
          <w:color w:val="222222"/>
          <w:lang w:eastAsia="tr-TR"/>
        </w:rPr>
        <w:t xml:space="preserve">Kişisel verilerinizin işlenmesi ile ilgili olarak </w:t>
      </w:r>
      <w:proofErr w:type="spellStart"/>
      <w:r w:rsidRPr="00DC0E40">
        <w:rPr>
          <w:rFonts w:ascii="Arial" w:eastAsia="Times New Roman" w:hAnsi="Arial" w:cs="Arial"/>
          <w:color w:val="222222"/>
          <w:lang w:eastAsia="tr-TR"/>
        </w:rPr>
        <w:t>K</w:t>
      </w:r>
      <w:r>
        <w:rPr>
          <w:rFonts w:ascii="Arial" w:eastAsia="Times New Roman" w:hAnsi="Arial" w:cs="Arial"/>
          <w:color w:val="222222"/>
          <w:lang w:eastAsia="tr-TR"/>
        </w:rPr>
        <w:t>VKK</w:t>
      </w:r>
      <w:r w:rsidRPr="00DC0E40">
        <w:rPr>
          <w:rFonts w:ascii="Arial" w:eastAsia="Times New Roman" w:hAnsi="Arial" w:cs="Arial"/>
          <w:color w:val="222222"/>
          <w:lang w:eastAsia="tr-TR"/>
        </w:rPr>
        <w:t>’</w:t>
      </w:r>
      <w:r>
        <w:rPr>
          <w:rFonts w:ascii="Arial" w:eastAsia="Times New Roman" w:hAnsi="Arial" w:cs="Arial"/>
          <w:color w:val="222222"/>
          <w:lang w:eastAsia="tr-TR"/>
        </w:rPr>
        <w:t>nın</w:t>
      </w:r>
      <w:proofErr w:type="spellEnd"/>
      <w:r w:rsidRPr="00DC0E40">
        <w:rPr>
          <w:rFonts w:ascii="Arial" w:eastAsia="Times New Roman" w:hAnsi="Arial" w:cs="Arial"/>
          <w:color w:val="222222"/>
          <w:lang w:eastAsia="tr-TR"/>
        </w:rPr>
        <w:t xml:space="preserve"> 11. maddesi kapsamında aşağıda sayılan haklarınıza ilişkin taleplerinizi Veri Sorumlusuna Başvuru Usul ve Esasları Hakkında Tebliğ’e uygun olarak bize iletebilirsiniz:</w:t>
      </w:r>
    </w:p>
    <w:p w14:paraId="0B5D13FE" w14:textId="77777777" w:rsidR="00DC0E40" w:rsidRPr="00DC0E40" w:rsidRDefault="00DC0E40" w:rsidP="00DC0E40">
      <w:pPr>
        <w:shd w:val="clear" w:color="auto" w:fill="FFFFFF"/>
        <w:spacing w:before="240" w:after="0" w:line="360" w:lineRule="auto"/>
        <w:ind w:left="567" w:hanging="283"/>
        <w:jc w:val="both"/>
        <w:rPr>
          <w:rFonts w:ascii="Arial" w:eastAsia="Times New Roman" w:hAnsi="Arial" w:cs="Arial"/>
          <w:color w:val="222222"/>
          <w:lang w:eastAsia="tr-TR"/>
        </w:rPr>
      </w:pPr>
      <w:r w:rsidRPr="00DC0E40">
        <w:rPr>
          <w:rFonts w:ascii="Arial" w:eastAsia="Times New Roman" w:hAnsi="Arial" w:cs="Arial"/>
          <w:color w:val="222222"/>
          <w:lang w:eastAsia="tr-TR"/>
        </w:rPr>
        <w:t>1.</w:t>
      </w:r>
      <w:r w:rsidRPr="00DC0E40">
        <w:rPr>
          <w:rFonts w:ascii="Arial" w:eastAsia="Times New Roman" w:hAnsi="Arial" w:cs="Arial"/>
          <w:color w:val="222222"/>
          <w:lang w:eastAsia="tr-TR"/>
        </w:rPr>
        <w:tab/>
        <w:t>Kişisel verilerinizin işlenip işlenmediğini öğrenme,</w:t>
      </w:r>
    </w:p>
    <w:p w14:paraId="0CD4A176" w14:textId="77777777" w:rsidR="00DC0E40" w:rsidRPr="00DC0E40" w:rsidRDefault="00DC0E40" w:rsidP="00DC0E40">
      <w:pPr>
        <w:shd w:val="clear" w:color="auto" w:fill="FFFFFF"/>
        <w:spacing w:after="0" w:line="360" w:lineRule="auto"/>
        <w:ind w:left="567" w:hanging="283"/>
        <w:jc w:val="both"/>
        <w:rPr>
          <w:rFonts w:ascii="Arial" w:eastAsia="Times New Roman" w:hAnsi="Arial" w:cs="Arial"/>
          <w:color w:val="222222"/>
          <w:lang w:eastAsia="tr-TR"/>
        </w:rPr>
      </w:pPr>
      <w:r w:rsidRPr="00DC0E40">
        <w:rPr>
          <w:rFonts w:ascii="Arial" w:eastAsia="Times New Roman" w:hAnsi="Arial" w:cs="Arial"/>
          <w:color w:val="222222"/>
          <w:lang w:eastAsia="tr-TR"/>
        </w:rPr>
        <w:t>2.</w:t>
      </w:r>
      <w:r w:rsidRPr="00DC0E40">
        <w:rPr>
          <w:rFonts w:ascii="Arial" w:eastAsia="Times New Roman" w:hAnsi="Arial" w:cs="Arial"/>
          <w:color w:val="222222"/>
          <w:lang w:eastAsia="tr-TR"/>
        </w:rPr>
        <w:tab/>
        <w:t>Kişisel verileriniz işlenmişse buna ilişkin bilgi talep etme,</w:t>
      </w:r>
    </w:p>
    <w:p w14:paraId="5442E975" w14:textId="77777777" w:rsidR="00DC0E40" w:rsidRPr="00DC0E40" w:rsidRDefault="00DC0E40" w:rsidP="00DC0E40">
      <w:pPr>
        <w:shd w:val="clear" w:color="auto" w:fill="FFFFFF"/>
        <w:spacing w:after="0" w:line="360" w:lineRule="auto"/>
        <w:ind w:left="567" w:hanging="283"/>
        <w:jc w:val="both"/>
        <w:rPr>
          <w:rFonts w:ascii="Arial" w:eastAsia="Times New Roman" w:hAnsi="Arial" w:cs="Arial"/>
          <w:color w:val="222222"/>
          <w:lang w:eastAsia="tr-TR"/>
        </w:rPr>
      </w:pPr>
      <w:r w:rsidRPr="00DC0E40">
        <w:rPr>
          <w:rFonts w:ascii="Arial" w:eastAsia="Times New Roman" w:hAnsi="Arial" w:cs="Arial"/>
          <w:color w:val="222222"/>
          <w:lang w:eastAsia="tr-TR"/>
        </w:rPr>
        <w:t>3.</w:t>
      </w:r>
      <w:r w:rsidRPr="00DC0E40">
        <w:rPr>
          <w:rFonts w:ascii="Arial" w:eastAsia="Times New Roman" w:hAnsi="Arial" w:cs="Arial"/>
          <w:color w:val="222222"/>
          <w:lang w:eastAsia="tr-TR"/>
        </w:rPr>
        <w:tab/>
        <w:t>Kişisel verilerinizin işlenme amacını ve bunların amacına uygun kullanılıp kullanılmadığını öğrenme,</w:t>
      </w:r>
    </w:p>
    <w:p w14:paraId="2603132F" w14:textId="77777777" w:rsidR="00DC0E40" w:rsidRPr="00DC0E40" w:rsidRDefault="00DC0E40" w:rsidP="00DC0E40">
      <w:pPr>
        <w:shd w:val="clear" w:color="auto" w:fill="FFFFFF"/>
        <w:spacing w:after="0" w:line="360" w:lineRule="auto"/>
        <w:ind w:left="567" w:hanging="283"/>
        <w:jc w:val="both"/>
        <w:rPr>
          <w:rFonts w:ascii="Arial" w:eastAsia="Times New Roman" w:hAnsi="Arial" w:cs="Arial"/>
          <w:color w:val="222222"/>
          <w:lang w:eastAsia="tr-TR"/>
        </w:rPr>
      </w:pPr>
      <w:r w:rsidRPr="00DC0E40">
        <w:rPr>
          <w:rFonts w:ascii="Arial" w:eastAsia="Times New Roman" w:hAnsi="Arial" w:cs="Arial"/>
          <w:color w:val="222222"/>
          <w:lang w:eastAsia="tr-TR"/>
        </w:rPr>
        <w:t>4.</w:t>
      </w:r>
      <w:r w:rsidRPr="00DC0E40">
        <w:rPr>
          <w:rFonts w:ascii="Arial" w:eastAsia="Times New Roman" w:hAnsi="Arial" w:cs="Arial"/>
          <w:color w:val="222222"/>
          <w:lang w:eastAsia="tr-TR"/>
        </w:rPr>
        <w:tab/>
        <w:t>Yurt içinde veya yurt dışında kişisel verilerinizin aktarıldığı üçüncü kişileri bilme,</w:t>
      </w:r>
    </w:p>
    <w:p w14:paraId="5F03B835" w14:textId="77777777" w:rsidR="00DC0E40" w:rsidRPr="00DC0E40" w:rsidRDefault="00DC0E40" w:rsidP="00DC0E40">
      <w:pPr>
        <w:shd w:val="clear" w:color="auto" w:fill="FFFFFF"/>
        <w:spacing w:after="0" w:line="360" w:lineRule="auto"/>
        <w:ind w:left="567" w:hanging="283"/>
        <w:jc w:val="both"/>
        <w:rPr>
          <w:rFonts w:ascii="Arial" w:eastAsia="Times New Roman" w:hAnsi="Arial" w:cs="Arial"/>
          <w:color w:val="222222"/>
          <w:lang w:eastAsia="tr-TR"/>
        </w:rPr>
      </w:pPr>
      <w:r w:rsidRPr="00DC0E40">
        <w:rPr>
          <w:rFonts w:ascii="Arial" w:eastAsia="Times New Roman" w:hAnsi="Arial" w:cs="Arial"/>
          <w:color w:val="222222"/>
          <w:lang w:eastAsia="tr-TR"/>
        </w:rPr>
        <w:t>5.</w:t>
      </w:r>
      <w:r w:rsidRPr="00DC0E40">
        <w:rPr>
          <w:rFonts w:ascii="Arial" w:eastAsia="Times New Roman" w:hAnsi="Arial" w:cs="Arial"/>
          <w:color w:val="222222"/>
          <w:lang w:eastAsia="tr-TR"/>
        </w:rPr>
        <w:tab/>
        <w:t>Kişisel verilerinizin eksik veya yanlış işlenmiş olması hâlinde bunların düzeltilmesini isteme,</w:t>
      </w:r>
    </w:p>
    <w:p w14:paraId="2CBEA3B2" w14:textId="77777777" w:rsidR="00DC0E40" w:rsidRPr="00DC0E40" w:rsidRDefault="00DC0E40" w:rsidP="00DC0E40">
      <w:pPr>
        <w:shd w:val="clear" w:color="auto" w:fill="FFFFFF"/>
        <w:spacing w:after="0" w:line="360" w:lineRule="auto"/>
        <w:ind w:left="567" w:hanging="283"/>
        <w:jc w:val="both"/>
        <w:rPr>
          <w:rFonts w:ascii="Arial" w:eastAsia="Times New Roman" w:hAnsi="Arial" w:cs="Arial"/>
          <w:color w:val="222222"/>
          <w:lang w:eastAsia="tr-TR"/>
        </w:rPr>
      </w:pPr>
      <w:r w:rsidRPr="00DC0E40">
        <w:rPr>
          <w:rFonts w:ascii="Arial" w:eastAsia="Times New Roman" w:hAnsi="Arial" w:cs="Arial"/>
          <w:color w:val="222222"/>
          <w:lang w:eastAsia="tr-TR"/>
        </w:rPr>
        <w:t>6.</w:t>
      </w:r>
      <w:r w:rsidRPr="00DC0E40">
        <w:rPr>
          <w:rFonts w:ascii="Arial" w:eastAsia="Times New Roman" w:hAnsi="Arial" w:cs="Arial"/>
          <w:color w:val="222222"/>
          <w:lang w:eastAsia="tr-TR"/>
        </w:rPr>
        <w:tab/>
        <w:t>Kişisel verilerinizin silinmesini veya yok edilmesini isteme,</w:t>
      </w:r>
    </w:p>
    <w:p w14:paraId="289AA05C" w14:textId="77777777" w:rsidR="00DC0E40" w:rsidRPr="00DC0E40" w:rsidRDefault="00DC0E40" w:rsidP="00DC0E40">
      <w:pPr>
        <w:shd w:val="clear" w:color="auto" w:fill="FFFFFF"/>
        <w:spacing w:after="0" w:line="360" w:lineRule="auto"/>
        <w:ind w:left="567" w:hanging="283"/>
        <w:jc w:val="both"/>
        <w:rPr>
          <w:rFonts w:ascii="Arial" w:eastAsia="Times New Roman" w:hAnsi="Arial" w:cs="Arial"/>
          <w:color w:val="222222"/>
          <w:lang w:eastAsia="tr-TR"/>
        </w:rPr>
      </w:pPr>
      <w:r w:rsidRPr="00DC0E40">
        <w:rPr>
          <w:rFonts w:ascii="Arial" w:eastAsia="Times New Roman" w:hAnsi="Arial" w:cs="Arial"/>
          <w:color w:val="222222"/>
          <w:lang w:eastAsia="tr-TR"/>
        </w:rPr>
        <w:t>7.</w:t>
      </w:r>
      <w:r w:rsidRPr="00DC0E40">
        <w:rPr>
          <w:rFonts w:ascii="Arial" w:eastAsia="Times New Roman" w:hAnsi="Arial" w:cs="Arial"/>
          <w:color w:val="222222"/>
          <w:lang w:eastAsia="tr-TR"/>
        </w:rPr>
        <w:tab/>
        <w:t>Kişisel verilerinizin düzeltilmesi, silinmesi veya yok edilmesi kapsamındaki işlemlerin kişisel verilerinizin aktarıldığı üçüncü kişilere bildirilmesini isteme,</w:t>
      </w:r>
    </w:p>
    <w:p w14:paraId="4F06A1D8" w14:textId="77777777" w:rsidR="00DC0E40" w:rsidRPr="00DC0E40" w:rsidRDefault="00DC0E40" w:rsidP="00DC0E40">
      <w:pPr>
        <w:shd w:val="clear" w:color="auto" w:fill="FFFFFF"/>
        <w:spacing w:after="0" w:line="360" w:lineRule="auto"/>
        <w:ind w:left="567" w:hanging="283"/>
        <w:jc w:val="both"/>
        <w:rPr>
          <w:rFonts w:ascii="Arial" w:eastAsia="Times New Roman" w:hAnsi="Arial" w:cs="Arial"/>
          <w:color w:val="222222"/>
          <w:lang w:eastAsia="tr-TR"/>
        </w:rPr>
      </w:pPr>
      <w:r w:rsidRPr="00DC0E40">
        <w:rPr>
          <w:rFonts w:ascii="Arial" w:eastAsia="Times New Roman" w:hAnsi="Arial" w:cs="Arial"/>
          <w:color w:val="222222"/>
          <w:lang w:eastAsia="tr-TR"/>
        </w:rPr>
        <w:t>8.</w:t>
      </w:r>
      <w:r w:rsidRPr="00DC0E40">
        <w:rPr>
          <w:rFonts w:ascii="Arial" w:eastAsia="Times New Roman" w:hAnsi="Arial" w:cs="Arial"/>
          <w:color w:val="222222"/>
          <w:lang w:eastAsia="tr-TR"/>
        </w:rPr>
        <w:tab/>
        <w:t>İşlenen verilerinizin münhasıran otomatik sistemler vasıtasıyla analiz edilmesi suretiyle aleyhinize bir sonucun ortaya çıkmasına itiraz etme,</w:t>
      </w:r>
    </w:p>
    <w:p w14:paraId="3F9CD83E" w14:textId="0380EC3B" w:rsidR="00DC0E40" w:rsidRPr="00DC0E40" w:rsidRDefault="00DC0E40" w:rsidP="00DC0E40">
      <w:pPr>
        <w:shd w:val="clear" w:color="auto" w:fill="FFFFFF"/>
        <w:spacing w:after="0" w:line="360" w:lineRule="auto"/>
        <w:ind w:left="567" w:hanging="283"/>
        <w:jc w:val="both"/>
        <w:rPr>
          <w:rFonts w:ascii="Arial" w:eastAsia="Times New Roman" w:hAnsi="Arial" w:cs="Arial"/>
          <w:color w:val="222222"/>
          <w:lang w:eastAsia="tr-TR"/>
        </w:rPr>
      </w:pPr>
      <w:r w:rsidRPr="00DC0E40">
        <w:rPr>
          <w:rFonts w:ascii="Arial" w:eastAsia="Times New Roman" w:hAnsi="Arial" w:cs="Arial"/>
          <w:color w:val="222222"/>
          <w:lang w:eastAsia="tr-TR"/>
        </w:rPr>
        <w:t>9.</w:t>
      </w:r>
      <w:r w:rsidRPr="00DC0E40">
        <w:rPr>
          <w:rFonts w:ascii="Arial" w:eastAsia="Times New Roman" w:hAnsi="Arial" w:cs="Arial"/>
          <w:color w:val="222222"/>
          <w:lang w:eastAsia="tr-TR"/>
        </w:rPr>
        <w:tab/>
        <w:t>Kişisel verilerinizin kanuna aykırı olarak işlenmesi sebebiyle zarara uğramanız hâlinde zararın giderilmesini talep etme.</w:t>
      </w:r>
    </w:p>
    <w:p w14:paraId="231276D4" w14:textId="74695CD9" w:rsidR="00DC0E40" w:rsidRPr="00DC0E40" w:rsidRDefault="00DC0E40" w:rsidP="00DC0E40">
      <w:pPr>
        <w:shd w:val="clear" w:color="auto" w:fill="FFFFFF"/>
        <w:spacing w:before="390" w:after="0" w:line="360" w:lineRule="auto"/>
        <w:jc w:val="both"/>
        <w:rPr>
          <w:rFonts w:ascii="Arial" w:eastAsia="Times New Roman" w:hAnsi="Arial" w:cs="Arial"/>
          <w:color w:val="222222"/>
          <w:lang w:eastAsia="tr-TR"/>
        </w:rPr>
      </w:pPr>
      <w:r w:rsidRPr="00DC0E40">
        <w:rPr>
          <w:rFonts w:ascii="Arial" w:eastAsia="Times New Roman" w:hAnsi="Arial" w:cs="Arial"/>
          <w:color w:val="222222"/>
          <w:lang w:eastAsia="tr-TR"/>
        </w:rPr>
        <w:t xml:space="preserve">Şirketimizin müşterileri ile gerçekleştirdiği işlemlere ilişkin kayıt ve belgeleri yasal düzenlemeler kapsamında belirli bir süre ile saklama yükümlülüğü </w:t>
      </w:r>
      <w:r w:rsidR="005810D4" w:rsidRPr="00DC0E40">
        <w:rPr>
          <w:rFonts w:ascii="Arial" w:eastAsia="Times New Roman" w:hAnsi="Arial" w:cs="Arial"/>
          <w:color w:val="222222"/>
          <w:lang w:eastAsia="tr-TR"/>
        </w:rPr>
        <w:t>ol</w:t>
      </w:r>
      <w:r w:rsidR="005810D4">
        <w:rPr>
          <w:rFonts w:ascii="Arial" w:eastAsia="Times New Roman" w:hAnsi="Arial" w:cs="Arial"/>
          <w:color w:val="222222"/>
          <w:lang w:eastAsia="tr-TR"/>
        </w:rPr>
        <w:t>abildiğinden</w:t>
      </w:r>
      <w:r w:rsidRPr="00DC0E40">
        <w:rPr>
          <w:rFonts w:ascii="Arial" w:eastAsia="Times New Roman" w:hAnsi="Arial" w:cs="Arial"/>
          <w:color w:val="222222"/>
          <w:lang w:eastAsia="tr-TR"/>
        </w:rPr>
        <w:t xml:space="preserve">; kişisel verilerinizin silinmesini, yok edilmesini ya da anonimleştirilmesini istemeniz </w:t>
      </w:r>
      <w:r w:rsidR="001C5CEA">
        <w:rPr>
          <w:rFonts w:ascii="Arial" w:eastAsia="Times New Roman" w:hAnsi="Arial" w:cs="Arial"/>
          <w:color w:val="222222"/>
          <w:lang w:eastAsia="tr-TR"/>
        </w:rPr>
        <w:t>ve</w:t>
      </w:r>
      <w:r w:rsidRPr="00DC0E40">
        <w:rPr>
          <w:rFonts w:ascii="Arial" w:eastAsia="Times New Roman" w:hAnsi="Arial" w:cs="Arial"/>
          <w:color w:val="222222"/>
          <w:lang w:eastAsia="tr-TR"/>
        </w:rPr>
        <w:t xml:space="preserve"> yasal düzenlemeler ile belirlenen </w:t>
      </w:r>
      <w:r w:rsidR="001C5CEA">
        <w:rPr>
          <w:rFonts w:ascii="Arial" w:eastAsia="Times New Roman" w:hAnsi="Arial" w:cs="Arial"/>
          <w:color w:val="222222"/>
          <w:lang w:eastAsia="tr-TR"/>
        </w:rPr>
        <w:t xml:space="preserve">bir </w:t>
      </w:r>
      <w:r w:rsidRPr="00DC0E40">
        <w:rPr>
          <w:rFonts w:ascii="Arial" w:eastAsia="Times New Roman" w:hAnsi="Arial" w:cs="Arial"/>
          <w:color w:val="222222"/>
          <w:lang w:eastAsia="tr-TR"/>
        </w:rPr>
        <w:t>süre</w:t>
      </w:r>
      <w:r w:rsidR="001C5CEA">
        <w:rPr>
          <w:rFonts w:ascii="Arial" w:eastAsia="Times New Roman" w:hAnsi="Arial" w:cs="Arial"/>
          <w:color w:val="222222"/>
          <w:lang w:eastAsia="tr-TR"/>
        </w:rPr>
        <w:t xml:space="preserve">nin olması halinde </w:t>
      </w:r>
      <w:r w:rsidR="001C5CEA" w:rsidRPr="00DC0E40">
        <w:rPr>
          <w:rFonts w:ascii="Arial" w:eastAsia="Times New Roman" w:hAnsi="Arial" w:cs="Arial"/>
          <w:color w:val="222222"/>
          <w:lang w:eastAsia="tr-TR"/>
        </w:rPr>
        <w:t>Şirketimiz tarafından</w:t>
      </w:r>
      <w:r w:rsidR="001C5CEA">
        <w:rPr>
          <w:rFonts w:ascii="Arial" w:eastAsia="Times New Roman" w:hAnsi="Arial" w:cs="Arial"/>
          <w:color w:val="222222"/>
          <w:lang w:eastAsia="tr-TR"/>
        </w:rPr>
        <w:t xml:space="preserve"> </w:t>
      </w:r>
      <w:r w:rsidR="001C5CEA" w:rsidRPr="00DC0E40">
        <w:rPr>
          <w:rFonts w:ascii="Arial" w:eastAsia="Times New Roman" w:hAnsi="Arial" w:cs="Arial"/>
          <w:color w:val="222222"/>
          <w:lang w:eastAsia="tr-TR"/>
        </w:rPr>
        <w:t>bu talebiniz</w:t>
      </w:r>
      <w:r w:rsidR="001C5CEA">
        <w:rPr>
          <w:rFonts w:ascii="Arial" w:eastAsia="Times New Roman" w:hAnsi="Arial" w:cs="Arial"/>
          <w:color w:val="222222"/>
          <w:lang w:eastAsia="tr-TR"/>
        </w:rPr>
        <w:t xml:space="preserve"> yasal sürenin</w:t>
      </w:r>
      <w:r w:rsidRPr="00DC0E40">
        <w:rPr>
          <w:rFonts w:ascii="Arial" w:eastAsia="Times New Roman" w:hAnsi="Arial" w:cs="Arial"/>
          <w:color w:val="222222"/>
          <w:lang w:eastAsia="tr-TR"/>
        </w:rPr>
        <w:t xml:space="preserve"> sonunda yerine getirilebilecektir. Ancak bu süre zarfında kişisel verileriniz Şirketimiz tarafından hukuken zorunlu olan durumlar dışında işlenmeyecektir.</w:t>
      </w:r>
    </w:p>
    <w:p w14:paraId="38188BD4" w14:textId="5E6F0EE9" w:rsidR="00AF4E56" w:rsidRPr="00DC0E40" w:rsidRDefault="00182BFC" w:rsidP="00DC0E40">
      <w:pPr>
        <w:shd w:val="clear" w:color="auto" w:fill="FFFFFF"/>
        <w:spacing w:before="390" w:after="0" w:line="360" w:lineRule="auto"/>
        <w:jc w:val="both"/>
        <w:rPr>
          <w:rFonts w:ascii="Arial" w:eastAsia="Times New Roman" w:hAnsi="Arial" w:cs="Arial"/>
          <w:color w:val="222222"/>
          <w:lang w:eastAsia="tr-TR"/>
        </w:rPr>
      </w:pPr>
      <w:r w:rsidRPr="00182BFC">
        <w:rPr>
          <w:rFonts w:ascii="Arial" w:eastAsia="Times New Roman" w:hAnsi="Arial" w:cs="Arial"/>
          <w:color w:val="222222"/>
          <w:lang w:eastAsia="tr-TR"/>
        </w:rPr>
        <w:t>Kişisel verilerinize ilişkin taleplerinizi, </w:t>
      </w:r>
      <w:bookmarkStart w:id="0" w:name="_Hlk35940727"/>
      <w:r w:rsidRPr="006B709A">
        <w:rPr>
          <w:rFonts w:ascii="Arial" w:eastAsia="Times New Roman" w:hAnsi="Arial" w:cs="Arial"/>
          <w:lang w:eastAsia="tr-TR"/>
        </w:rPr>
        <w:t>“</w:t>
      </w:r>
      <w:bookmarkEnd w:id="0"/>
      <w:r w:rsidRPr="00413175">
        <w:rPr>
          <w:rFonts w:ascii="Arial" w:hAnsi="Arial" w:cs="Arial"/>
          <w:highlight w:val="yellow"/>
        </w:rPr>
        <w:t>Kişisel Verilere İlişkin Başvuru Formu</w:t>
      </w:r>
      <w:r w:rsidRPr="006B709A">
        <w:t>”</w:t>
      </w:r>
      <w:r w:rsidRPr="00182BFC">
        <w:rPr>
          <w:rFonts w:ascii="Arial" w:eastAsia="Times New Roman" w:hAnsi="Arial" w:cs="Arial"/>
          <w:color w:val="222222"/>
          <w:lang w:eastAsia="tr-TR"/>
        </w:rPr>
        <w:t> veya Veri Sorumlusuna Başvuru Usul ve Esasları Hakkında Tebliğ</w:t>
      </w:r>
      <w:r w:rsidR="006B709A">
        <w:rPr>
          <w:rFonts w:ascii="Arial" w:eastAsia="Times New Roman" w:hAnsi="Arial" w:cs="Arial"/>
          <w:color w:val="222222"/>
          <w:lang w:eastAsia="tr-TR"/>
        </w:rPr>
        <w:t>’</w:t>
      </w:r>
      <w:r w:rsidRPr="00182BFC">
        <w:rPr>
          <w:rFonts w:ascii="Arial" w:eastAsia="Times New Roman" w:hAnsi="Arial" w:cs="Arial"/>
          <w:color w:val="222222"/>
          <w:lang w:eastAsia="tr-TR"/>
        </w:rPr>
        <w:t>de düzenlenen şartlara uygun olarak farklı yöntemler aracılığıyla bize her zaman iletebilirsiniz. Ayrıca başvuruya ilişkin daha detaylı bilgileri ve iletişim adreslerini formda bulabilirsiniz.</w:t>
      </w:r>
      <w:r w:rsidR="00AF4E56">
        <w:rPr>
          <w:rFonts w:ascii="Arial" w:eastAsia="Times New Roman" w:hAnsi="Arial" w:cs="Arial"/>
          <w:color w:val="222222"/>
          <w:lang w:eastAsia="tr-TR"/>
        </w:rPr>
        <w:t xml:space="preserve"> </w:t>
      </w:r>
    </w:p>
    <w:p w14:paraId="58F31795" w14:textId="1E4C93E8" w:rsidR="00BF702E" w:rsidRPr="00DC0E40" w:rsidRDefault="00DC0E40" w:rsidP="00DC0E40">
      <w:pPr>
        <w:shd w:val="clear" w:color="auto" w:fill="FFFFFF"/>
        <w:spacing w:before="390" w:after="0" w:line="360" w:lineRule="auto"/>
        <w:jc w:val="both"/>
        <w:rPr>
          <w:rFonts w:ascii="Arial" w:eastAsia="Times New Roman" w:hAnsi="Arial" w:cs="Arial"/>
          <w:color w:val="222222"/>
          <w:lang w:eastAsia="tr-TR"/>
        </w:rPr>
      </w:pPr>
      <w:r w:rsidRPr="00DC0E40">
        <w:rPr>
          <w:rFonts w:ascii="Arial" w:eastAsia="Times New Roman" w:hAnsi="Arial" w:cs="Arial"/>
          <w:color w:val="222222"/>
          <w:lang w:eastAsia="tr-TR"/>
        </w:rPr>
        <w:t>Şirket politikaları ve faaliyetlerindeki değişiklikler sebebiyle belli aralıklarla bu metinde güncelleme yapılması söz konusu olabil</w:t>
      </w:r>
      <w:r w:rsidR="00AB1854">
        <w:rPr>
          <w:rFonts w:ascii="Arial" w:eastAsia="Times New Roman" w:hAnsi="Arial" w:cs="Arial"/>
          <w:color w:val="222222"/>
          <w:lang w:eastAsia="tr-TR"/>
        </w:rPr>
        <w:t>ecekti</w:t>
      </w:r>
      <w:r w:rsidRPr="00DC0E40">
        <w:rPr>
          <w:rFonts w:ascii="Arial" w:eastAsia="Times New Roman" w:hAnsi="Arial" w:cs="Arial"/>
          <w:color w:val="222222"/>
          <w:lang w:eastAsia="tr-TR"/>
        </w:rPr>
        <w:t>r. Metnin en güncel haline ulaşmak için düzenli aralıklarla sayfamızı ziyaret edebilirsiniz.</w:t>
      </w:r>
    </w:p>
    <w:p w14:paraId="0C597FF1" w14:textId="608E0436" w:rsidR="00380A72" w:rsidDel="00023719" w:rsidRDefault="00380A72">
      <w:pPr>
        <w:rPr>
          <w:del w:id="1" w:author="Sena Ünal" w:date="2023-08-21T16:07:00Z"/>
        </w:rPr>
      </w:pPr>
    </w:p>
    <w:p w14:paraId="6FABC9F7" w14:textId="77777777" w:rsidR="00380A72" w:rsidRDefault="00380A72"/>
    <w:sectPr w:rsidR="00380A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37D45"/>
    <w:multiLevelType w:val="hybridMultilevel"/>
    <w:tmpl w:val="2ABEFF08"/>
    <w:lvl w:ilvl="0" w:tplc="B8FC48A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AF6F0E"/>
    <w:multiLevelType w:val="multilevel"/>
    <w:tmpl w:val="89BC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D38D7"/>
    <w:multiLevelType w:val="multilevel"/>
    <w:tmpl w:val="99F4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B68F6"/>
    <w:multiLevelType w:val="hybridMultilevel"/>
    <w:tmpl w:val="8582359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B4B0DDF"/>
    <w:multiLevelType w:val="hybridMultilevel"/>
    <w:tmpl w:val="BFCEF352"/>
    <w:lvl w:ilvl="0" w:tplc="B8FC48A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A25FFE"/>
    <w:multiLevelType w:val="hybridMultilevel"/>
    <w:tmpl w:val="C5C844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2E534FD"/>
    <w:multiLevelType w:val="hybridMultilevel"/>
    <w:tmpl w:val="030AE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B7E7362"/>
    <w:multiLevelType w:val="hybridMultilevel"/>
    <w:tmpl w:val="8FB8FC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3173551"/>
    <w:multiLevelType w:val="multilevel"/>
    <w:tmpl w:val="6AD8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4F0548"/>
    <w:multiLevelType w:val="hybridMultilevel"/>
    <w:tmpl w:val="9D3CB7AA"/>
    <w:lvl w:ilvl="0" w:tplc="B8FC48A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51279133">
    <w:abstractNumId w:val="7"/>
  </w:num>
  <w:num w:numId="2" w16cid:durableId="752512122">
    <w:abstractNumId w:val="4"/>
  </w:num>
  <w:num w:numId="3" w16cid:durableId="1646616755">
    <w:abstractNumId w:val="9"/>
  </w:num>
  <w:num w:numId="4" w16cid:durableId="887693183">
    <w:abstractNumId w:val="0"/>
  </w:num>
  <w:num w:numId="5" w16cid:durableId="313801462">
    <w:abstractNumId w:val="3"/>
  </w:num>
  <w:num w:numId="6" w16cid:durableId="481624289">
    <w:abstractNumId w:val="2"/>
  </w:num>
  <w:num w:numId="7" w16cid:durableId="260844919">
    <w:abstractNumId w:val="5"/>
  </w:num>
  <w:num w:numId="8" w16cid:durableId="314840477">
    <w:abstractNumId w:val="6"/>
  </w:num>
  <w:num w:numId="9" w16cid:durableId="368190928">
    <w:abstractNumId w:val="1"/>
  </w:num>
  <w:num w:numId="10" w16cid:durableId="181752945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na Ünal">
    <w15:presenceInfo w15:providerId="AD" w15:userId="S::sena.unal@genveon.com::d3a39e77-e41d-4b9c-a762-4ab5cefbd9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047"/>
    <w:rsid w:val="00000A52"/>
    <w:rsid w:val="00023719"/>
    <w:rsid w:val="00024513"/>
    <w:rsid w:val="00026A61"/>
    <w:rsid w:val="000631C1"/>
    <w:rsid w:val="000C5E30"/>
    <w:rsid w:val="000D51B4"/>
    <w:rsid w:val="000E2E6E"/>
    <w:rsid w:val="000F0B60"/>
    <w:rsid w:val="00110A8E"/>
    <w:rsid w:val="00182BFC"/>
    <w:rsid w:val="00192C7B"/>
    <w:rsid w:val="001A227D"/>
    <w:rsid w:val="001C5CEA"/>
    <w:rsid w:val="001C6977"/>
    <w:rsid w:val="00227BBF"/>
    <w:rsid w:val="0024063C"/>
    <w:rsid w:val="00274FC8"/>
    <w:rsid w:val="002937C6"/>
    <w:rsid w:val="00294C1F"/>
    <w:rsid w:val="002B7B87"/>
    <w:rsid w:val="002D224C"/>
    <w:rsid w:val="0033516C"/>
    <w:rsid w:val="0036796F"/>
    <w:rsid w:val="00374BD2"/>
    <w:rsid w:val="00380A72"/>
    <w:rsid w:val="00392B25"/>
    <w:rsid w:val="003E792A"/>
    <w:rsid w:val="00413175"/>
    <w:rsid w:val="004314A6"/>
    <w:rsid w:val="00431D27"/>
    <w:rsid w:val="00455E9B"/>
    <w:rsid w:val="004943C5"/>
    <w:rsid w:val="004A325D"/>
    <w:rsid w:val="00543743"/>
    <w:rsid w:val="0054693B"/>
    <w:rsid w:val="00551663"/>
    <w:rsid w:val="00564108"/>
    <w:rsid w:val="00574175"/>
    <w:rsid w:val="005810D4"/>
    <w:rsid w:val="005F39FC"/>
    <w:rsid w:val="006406C3"/>
    <w:rsid w:val="00641D6D"/>
    <w:rsid w:val="00651CE5"/>
    <w:rsid w:val="0067081E"/>
    <w:rsid w:val="006B709A"/>
    <w:rsid w:val="006B7128"/>
    <w:rsid w:val="00702FF2"/>
    <w:rsid w:val="00723AE5"/>
    <w:rsid w:val="00736A6B"/>
    <w:rsid w:val="00777429"/>
    <w:rsid w:val="00781AFE"/>
    <w:rsid w:val="0079614B"/>
    <w:rsid w:val="007E612C"/>
    <w:rsid w:val="00814965"/>
    <w:rsid w:val="0081518F"/>
    <w:rsid w:val="0086093D"/>
    <w:rsid w:val="008710F0"/>
    <w:rsid w:val="008C28E0"/>
    <w:rsid w:val="008D5CF4"/>
    <w:rsid w:val="009A3CBC"/>
    <w:rsid w:val="009B098B"/>
    <w:rsid w:val="00A01409"/>
    <w:rsid w:val="00A44127"/>
    <w:rsid w:val="00A92047"/>
    <w:rsid w:val="00AB1854"/>
    <w:rsid w:val="00AE6A78"/>
    <w:rsid w:val="00AF4E56"/>
    <w:rsid w:val="00B01B5E"/>
    <w:rsid w:val="00B223AE"/>
    <w:rsid w:val="00B65704"/>
    <w:rsid w:val="00BA78AE"/>
    <w:rsid w:val="00BC78E4"/>
    <w:rsid w:val="00BF702E"/>
    <w:rsid w:val="00C00420"/>
    <w:rsid w:val="00C56F5A"/>
    <w:rsid w:val="00C83C55"/>
    <w:rsid w:val="00CA26EA"/>
    <w:rsid w:val="00CB60E5"/>
    <w:rsid w:val="00DB096E"/>
    <w:rsid w:val="00DC0E40"/>
    <w:rsid w:val="00E908CF"/>
    <w:rsid w:val="00F50E70"/>
    <w:rsid w:val="00FD424C"/>
    <w:rsid w:val="00FE39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93E32"/>
  <w15:chartTrackingRefBased/>
  <w15:docId w15:val="{AA24FDA1-EEA2-4752-81C0-9063AE1E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BF70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F702E"/>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BF702E"/>
    <w:rPr>
      <w:b/>
      <w:bCs/>
    </w:rPr>
  </w:style>
  <w:style w:type="paragraph" w:styleId="NormalWeb">
    <w:name w:val="Normal (Web)"/>
    <w:basedOn w:val="Normal"/>
    <w:uiPriority w:val="99"/>
    <w:semiHidden/>
    <w:unhideWhenUsed/>
    <w:rsid w:val="00BF70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BF702E"/>
    <w:rPr>
      <w:i/>
      <w:iCs/>
    </w:rPr>
  </w:style>
  <w:style w:type="character" w:styleId="Kpr">
    <w:name w:val="Hyperlink"/>
    <w:basedOn w:val="VarsaylanParagrafYazTipi"/>
    <w:uiPriority w:val="99"/>
    <w:unhideWhenUsed/>
    <w:rsid w:val="00BF702E"/>
    <w:rPr>
      <w:color w:val="0000FF"/>
      <w:u w:val="single"/>
    </w:rPr>
  </w:style>
  <w:style w:type="paragraph" w:styleId="BalonMetni">
    <w:name w:val="Balloon Text"/>
    <w:basedOn w:val="Normal"/>
    <w:link w:val="BalonMetniChar"/>
    <w:uiPriority w:val="99"/>
    <w:semiHidden/>
    <w:unhideWhenUsed/>
    <w:rsid w:val="0055166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51663"/>
    <w:rPr>
      <w:rFonts w:ascii="Segoe UI" w:hAnsi="Segoe UI" w:cs="Segoe UI"/>
      <w:sz w:val="18"/>
      <w:szCs w:val="18"/>
    </w:rPr>
  </w:style>
  <w:style w:type="paragraph" w:styleId="ListeParagraf">
    <w:name w:val="List Paragraph"/>
    <w:basedOn w:val="Normal"/>
    <w:uiPriority w:val="34"/>
    <w:qFormat/>
    <w:rsid w:val="00702FF2"/>
    <w:pPr>
      <w:ind w:left="720"/>
      <w:contextualSpacing/>
    </w:pPr>
  </w:style>
  <w:style w:type="character" w:styleId="AklamaBavurusu">
    <w:name w:val="annotation reference"/>
    <w:basedOn w:val="VarsaylanParagrafYazTipi"/>
    <w:uiPriority w:val="99"/>
    <w:semiHidden/>
    <w:unhideWhenUsed/>
    <w:rsid w:val="000631C1"/>
    <w:rPr>
      <w:sz w:val="16"/>
      <w:szCs w:val="16"/>
    </w:rPr>
  </w:style>
  <w:style w:type="paragraph" w:styleId="AklamaMetni">
    <w:name w:val="annotation text"/>
    <w:basedOn w:val="Normal"/>
    <w:link w:val="AklamaMetniChar"/>
    <w:uiPriority w:val="99"/>
    <w:semiHidden/>
    <w:unhideWhenUsed/>
    <w:rsid w:val="000631C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631C1"/>
    <w:rPr>
      <w:sz w:val="20"/>
      <w:szCs w:val="20"/>
    </w:rPr>
  </w:style>
  <w:style w:type="paragraph" w:styleId="AklamaKonusu">
    <w:name w:val="annotation subject"/>
    <w:basedOn w:val="AklamaMetni"/>
    <w:next w:val="AklamaMetni"/>
    <w:link w:val="AklamaKonusuChar"/>
    <w:uiPriority w:val="99"/>
    <w:semiHidden/>
    <w:unhideWhenUsed/>
    <w:rsid w:val="000631C1"/>
    <w:rPr>
      <w:b/>
      <w:bCs/>
    </w:rPr>
  </w:style>
  <w:style w:type="character" w:customStyle="1" w:styleId="AklamaKonusuChar">
    <w:name w:val="Açıklama Konusu Char"/>
    <w:basedOn w:val="AklamaMetniChar"/>
    <w:link w:val="AklamaKonusu"/>
    <w:uiPriority w:val="99"/>
    <w:semiHidden/>
    <w:rsid w:val="000631C1"/>
    <w:rPr>
      <w:b/>
      <w:bCs/>
      <w:sz w:val="20"/>
      <w:szCs w:val="20"/>
    </w:rPr>
  </w:style>
  <w:style w:type="table" w:styleId="TabloKlavuzu">
    <w:name w:val="Table Grid"/>
    <w:basedOn w:val="NormalTablo"/>
    <w:uiPriority w:val="39"/>
    <w:rsid w:val="00B22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A44127"/>
    <w:rPr>
      <w:color w:val="605E5C"/>
      <w:shd w:val="clear" w:color="auto" w:fill="E1DFDD"/>
    </w:rPr>
  </w:style>
  <w:style w:type="paragraph" w:styleId="Dzeltme">
    <w:name w:val="Revision"/>
    <w:hidden/>
    <w:uiPriority w:val="99"/>
    <w:semiHidden/>
    <w:rsid w:val="00182B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4555">
      <w:bodyDiv w:val="1"/>
      <w:marLeft w:val="0"/>
      <w:marRight w:val="0"/>
      <w:marTop w:val="0"/>
      <w:marBottom w:val="0"/>
      <w:divBdr>
        <w:top w:val="none" w:sz="0" w:space="0" w:color="auto"/>
        <w:left w:val="none" w:sz="0" w:space="0" w:color="auto"/>
        <w:bottom w:val="none" w:sz="0" w:space="0" w:color="auto"/>
        <w:right w:val="none" w:sz="0" w:space="0" w:color="auto"/>
      </w:divBdr>
    </w:div>
    <w:div w:id="125128853">
      <w:bodyDiv w:val="1"/>
      <w:marLeft w:val="0"/>
      <w:marRight w:val="0"/>
      <w:marTop w:val="0"/>
      <w:marBottom w:val="0"/>
      <w:divBdr>
        <w:top w:val="none" w:sz="0" w:space="0" w:color="auto"/>
        <w:left w:val="none" w:sz="0" w:space="0" w:color="auto"/>
        <w:bottom w:val="none" w:sz="0" w:space="0" w:color="auto"/>
        <w:right w:val="none" w:sz="0" w:space="0" w:color="auto"/>
      </w:divBdr>
    </w:div>
    <w:div w:id="136996421">
      <w:bodyDiv w:val="1"/>
      <w:marLeft w:val="0"/>
      <w:marRight w:val="0"/>
      <w:marTop w:val="0"/>
      <w:marBottom w:val="0"/>
      <w:divBdr>
        <w:top w:val="none" w:sz="0" w:space="0" w:color="auto"/>
        <w:left w:val="none" w:sz="0" w:space="0" w:color="auto"/>
        <w:bottom w:val="none" w:sz="0" w:space="0" w:color="auto"/>
        <w:right w:val="none" w:sz="0" w:space="0" w:color="auto"/>
      </w:divBdr>
    </w:div>
    <w:div w:id="174154157">
      <w:bodyDiv w:val="1"/>
      <w:marLeft w:val="0"/>
      <w:marRight w:val="0"/>
      <w:marTop w:val="0"/>
      <w:marBottom w:val="0"/>
      <w:divBdr>
        <w:top w:val="none" w:sz="0" w:space="0" w:color="auto"/>
        <w:left w:val="none" w:sz="0" w:space="0" w:color="auto"/>
        <w:bottom w:val="none" w:sz="0" w:space="0" w:color="auto"/>
        <w:right w:val="none" w:sz="0" w:space="0" w:color="auto"/>
      </w:divBdr>
    </w:div>
    <w:div w:id="187260238">
      <w:bodyDiv w:val="1"/>
      <w:marLeft w:val="0"/>
      <w:marRight w:val="0"/>
      <w:marTop w:val="0"/>
      <w:marBottom w:val="0"/>
      <w:divBdr>
        <w:top w:val="none" w:sz="0" w:space="0" w:color="auto"/>
        <w:left w:val="none" w:sz="0" w:space="0" w:color="auto"/>
        <w:bottom w:val="none" w:sz="0" w:space="0" w:color="auto"/>
        <w:right w:val="none" w:sz="0" w:space="0" w:color="auto"/>
      </w:divBdr>
    </w:div>
    <w:div w:id="189032517">
      <w:bodyDiv w:val="1"/>
      <w:marLeft w:val="0"/>
      <w:marRight w:val="0"/>
      <w:marTop w:val="0"/>
      <w:marBottom w:val="0"/>
      <w:divBdr>
        <w:top w:val="none" w:sz="0" w:space="0" w:color="auto"/>
        <w:left w:val="none" w:sz="0" w:space="0" w:color="auto"/>
        <w:bottom w:val="none" w:sz="0" w:space="0" w:color="auto"/>
        <w:right w:val="none" w:sz="0" w:space="0" w:color="auto"/>
      </w:divBdr>
    </w:div>
    <w:div w:id="261844828">
      <w:bodyDiv w:val="1"/>
      <w:marLeft w:val="0"/>
      <w:marRight w:val="0"/>
      <w:marTop w:val="0"/>
      <w:marBottom w:val="0"/>
      <w:divBdr>
        <w:top w:val="none" w:sz="0" w:space="0" w:color="auto"/>
        <w:left w:val="none" w:sz="0" w:space="0" w:color="auto"/>
        <w:bottom w:val="none" w:sz="0" w:space="0" w:color="auto"/>
        <w:right w:val="none" w:sz="0" w:space="0" w:color="auto"/>
      </w:divBdr>
    </w:div>
    <w:div w:id="290980577">
      <w:bodyDiv w:val="1"/>
      <w:marLeft w:val="0"/>
      <w:marRight w:val="0"/>
      <w:marTop w:val="0"/>
      <w:marBottom w:val="0"/>
      <w:divBdr>
        <w:top w:val="none" w:sz="0" w:space="0" w:color="auto"/>
        <w:left w:val="none" w:sz="0" w:space="0" w:color="auto"/>
        <w:bottom w:val="none" w:sz="0" w:space="0" w:color="auto"/>
        <w:right w:val="none" w:sz="0" w:space="0" w:color="auto"/>
      </w:divBdr>
    </w:div>
    <w:div w:id="292713552">
      <w:bodyDiv w:val="1"/>
      <w:marLeft w:val="0"/>
      <w:marRight w:val="0"/>
      <w:marTop w:val="0"/>
      <w:marBottom w:val="0"/>
      <w:divBdr>
        <w:top w:val="none" w:sz="0" w:space="0" w:color="auto"/>
        <w:left w:val="none" w:sz="0" w:space="0" w:color="auto"/>
        <w:bottom w:val="none" w:sz="0" w:space="0" w:color="auto"/>
        <w:right w:val="none" w:sz="0" w:space="0" w:color="auto"/>
      </w:divBdr>
    </w:div>
    <w:div w:id="313727692">
      <w:bodyDiv w:val="1"/>
      <w:marLeft w:val="0"/>
      <w:marRight w:val="0"/>
      <w:marTop w:val="0"/>
      <w:marBottom w:val="0"/>
      <w:divBdr>
        <w:top w:val="none" w:sz="0" w:space="0" w:color="auto"/>
        <w:left w:val="none" w:sz="0" w:space="0" w:color="auto"/>
        <w:bottom w:val="none" w:sz="0" w:space="0" w:color="auto"/>
        <w:right w:val="none" w:sz="0" w:space="0" w:color="auto"/>
      </w:divBdr>
    </w:div>
    <w:div w:id="348484409">
      <w:bodyDiv w:val="1"/>
      <w:marLeft w:val="0"/>
      <w:marRight w:val="0"/>
      <w:marTop w:val="0"/>
      <w:marBottom w:val="0"/>
      <w:divBdr>
        <w:top w:val="none" w:sz="0" w:space="0" w:color="auto"/>
        <w:left w:val="none" w:sz="0" w:space="0" w:color="auto"/>
        <w:bottom w:val="none" w:sz="0" w:space="0" w:color="auto"/>
        <w:right w:val="none" w:sz="0" w:space="0" w:color="auto"/>
      </w:divBdr>
    </w:div>
    <w:div w:id="361980104">
      <w:bodyDiv w:val="1"/>
      <w:marLeft w:val="0"/>
      <w:marRight w:val="0"/>
      <w:marTop w:val="0"/>
      <w:marBottom w:val="0"/>
      <w:divBdr>
        <w:top w:val="none" w:sz="0" w:space="0" w:color="auto"/>
        <w:left w:val="none" w:sz="0" w:space="0" w:color="auto"/>
        <w:bottom w:val="none" w:sz="0" w:space="0" w:color="auto"/>
        <w:right w:val="none" w:sz="0" w:space="0" w:color="auto"/>
      </w:divBdr>
    </w:div>
    <w:div w:id="376121638">
      <w:bodyDiv w:val="1"/>
      <w:marLeft w:val="0"/>
      <w:marRight w:val="0"/>
      <w:marTop w:val="0"/>
      <w:marBottom w:val="0"/>
      <w:divBdr>
        <w:top w:val="none" w:sz="0" w:space="0" w:color="auto"/>
        <w:left w:val="none" w:sz="0" w:space="0" w:color="auto"/>
        <w:bottom w:val="none" w:sz="0" w:space="0" w:color="auto"/>
        <w:right w:val="none" w:sz="0" w:space="0" w:color="auto"/>
      </w:divBdr>
    </w:div>
    <w:div w:id="37920883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71943889">
      <w:bodyDiv w:val="1"/>
      <w:marLeft w:val="0"/>
      <w:marRight w:val="0"/>
      <w:marTop w:val="0"/>
      <w:marBottom w:val="0"/>
      <w:divBdr>
        <w:top w:val="none" w:sz="0" w:space="0" w:color="auto"/>
        <w:left w:val="none" w:sz="0" w:space="0" w:color="auto"/>
        <w:bottom w:val="none" w:sz="0" w:space="0" w:color="auto"/>
        <w:right w:val="none" w:sz="0" w:space="0" w:color="auto"/>
      </w:divBdr>
    </w:div>
    <w:div w:id="475874811">
      <w:bodyDiv w:val="1"/>
      <w:marLeft w:val="0"/>
      <w:marRight w:val="0"/>
      <w:marTop w:val="0"/>
      <w:marBottom w:val="0"/>
      <w:divBdr>
        <w:top w:val="none" w:sz="0" w:space="0" w:color="auto"/>
        <w:left w:val="none" w:sz="0" w:space="0" w:color="auto"/>
        <w:bottom w:val="none" w:sz="0" w:space="0" w:color="auto"/>
        <w:right w:val="none" w:sz="0" w:space="0" w:color="auto"/>
      </w:divBdr>
    </w:div>
    <w:div w:id="540291949">
      <w:bodyDiv w:val="1"/>
      <w:marLeft w:val="0"/>
      <w:marRight w:val="0"/>
      <w:marTop w:val="0"/>
      <w:marBottom w:val="0"/>
      <w:divBdr>
        <w:top w:val="none" w:sz="0" w:space="0" w:color="auto"/>
        <w:left w:val="none" w:sz="0" w:space="0" w:color="auto"/>
        <w:bottom w:val="none" w:sz="0" w:space="0" w:color="auto"/>
        <w:right w:val="none" w:sz="0" w:space="0" w:color="auto"/>
      </w:divBdr>
    </w:div>
    <w:div w:id="587815133">
      <w:bodyDiv w:val="1"/>
      <w:marLeft w:val="0"/>
      <w:marRight w:val="0"/>
      <w:marTop w:val="0"/>
      <w:marBottom w:val="0"/>
      <w:divBdr>
        <w:top w:val="none" w:sz="0" w:space="0" w:color="auto"/>
        <w:left w:val="none" w:sz="0" w:space="0" w:color="auto"/>
        <w:bottom w:val="none" w:sz="0" w:space="0" w:color="auto"/>
        <w:right w:val="none" w:sz="0" w:space="0" w:color="auto"/>
      </w:divBdr>
    </w:div>
    <w:div w:id="605699553">
      <w:bodyDiv w:val="1"/>
      <w:marLeft w:val="0"/>
      <w:marRight w:val="0"/>
      <w:marTop w:val="0"/>
      <w:marBottom w:val="0"/>
      <w:divBdr>
        <w:top w:val="none" w:sz="0" w:space="0" w:color="auto"/>
        <w:left w:val="none" w:sz="0" w:space="0" w:color="auto"/>
        <w:bottom w:val="none" w:sz="0" w:space="0" w:color="auto"/>
        <w:right w:val="none" w:sz="0" w:space="0" w:color="auto"/>
      </w:divBdr>
    </w:div>
    <w:div w:id="635374621">
      <w:bodyDiv w:val="1"/>
      <w:marLeft w:val="0"/>
      <w:marRight w:val="0"/>
      <w:marTop w:val="0"/>
      <w:marBottom w:val="0"/>
      <w:divBdr>
        <w:top w:val="none" w:sz="0" w:space="0" w:color="auto"/>
        <w:left w:val="none" w:sz="0" w:space="0" w:color="auto"/>
        <w:bottom w:val="none" w:sz="0" w:space="0" w:color="auto"/>
        <w:right w:val="none" w:sz="0" w:space="0" w:color="auto"/>
      </w:divBdr>
    </w:div>
    <w:div w:id="654993114">
      <w:bodyDiv w:val="1"/>
      <w:marLeft w:val="0"/>
      <w:marRight w:val="0"/>
      <w:marTop w:val="0"/>
      <w:marBottom w:val="0"/>
      <w:divBdr>
        <w:top w:val="none" w:sz="0" w:space="0" w:color="auto"/>
        <w:left w:val="none" w:sz="0" w:space="0" w:color="auto"/>
        <w:bottom w:val="none" w:sz="0" w:space="0" w:color="auto"/>
        <w:right w:val="none" w:sz="0" w:space="0" w:color="auto"/>
      </w:divBdr>
    </w:div>
    <w:div w:id="678578093">
      <w:bodyDiv w:val="1"/>
      <w:marLeft w:val="0"/>
      <w:marRight w:val="0"/>
      <w:marTop w:val="0"/>
      <w:marBottom w:val="0"/>
      <w:divBdr>
        <w:top w:val="none" w:sz="0" w:space="0" w:color="auto"/>
        <w:left w:val="none" w:sz="0" w:space="0" w:color="auto"/>
        <w:bottom w:val="none" w:sz="0" w:space="0" w:color="auto"/>
        <w:right w:val="none" w:sz="0" w:space="0" w:color="auto"/>
      </w:divBdr>
    </w:div>
    <w:div w:id="711000564">
      <w:bodyDiv w:val="1"/>
      <w:marLeft w:val="0"/>
      <w:marRight w:val="0"/>
      <w:marTop w:val="0"/>
      <w:marBottom w:val="0"/>
      <w:divBdr>
        <w:top w:val="none" w:sz="0" w:space="0" w:color="auto"/>
        <w:left w:val="none" w:sz="0" w:space="0" w:color="auto"/>
        <w:bottom w:val="none" w:sz="0" w:space="0" w:color="auto"/>
        <w:right w:val="none" w:sz="0" w:space="0" w:color="auto"/>
      </w:divBdr>
    </w:div>
    <w:div w:id="735517164">
      <w:bodyDiv w:val="1"/>
      <w:marLeft w:val="0"/>
      <w:marRight w:val="0"/>
      <w:marTop w:val="0"/>
      <w:marBottom w:val="0"/>
      <w:divBdr>
        <w:top w:val="none" w:sz="0" w:space="0" w:color="auto"/>
        <w:left w:val="none" w:sz="0" w:space="0" w:color="auto"/>
        <w:bottom w:val="none" w:sz="0" w:space="0" w:color="auto"/>
        <w:right w:val="none" w:sz="0" w:space="0" w:color="auto"/>
      </w:divBdr>
    </w:div>
    <w:div w:id="776632049">
      <w:bodyDiv w:val="1"/>
      <w:marLeft w:val="0"/>
      <w:marRight w:val="0"/>
      <w:marTop w:val="0"/>
      <w:marBottom w:val="0"/>
      <w:divBdr>
        <w:top w:val="none" w:sz="0" w:space="0" w:color="auto"/>
        <w:left w:val="none" w:sz="0" w:space="0" w:color="auto"/>
        <w:bottom w:val="none" w:sz="0" w:space="0" w:color="auto"/>
        <w:right w:val="none" w:sz="0" w:space="0" w:color="auto"/>
      </w:divBdr>
    </w:div>
    <w:div w:id="785273410">
      <w:bodyDiv w:val="1"/>
      <w:marLeft w:val="0"/>
      <w:marRight w:val="0"/>
      <w:marTop w:val="0"/>
      <w:marBottom w:val="0"/>
      <w:divBdr>
        <w:top w:val="none" w:sz="0" w:space="0" w:color="auto"/>
        <w:left w:val="none" w:sz="0" w:space="0" w:color="auto"/>
        <w:bottom w:val="none" w:sz="0" w:space="0" w:color="auto"/>
        <w:right w:val="none" w:sz="0" w:space="0" w:color="auto"/>
      </w:divBdr>
    </w:div>
    <w:div w:id="808742647">
      <w:bodyDiv w:val="1"/>
      <w:marLeft w:val="0"/>
      <w:marRight w:val="0"/>
      <w:marTop w:val="0"/>
      <w:marBottom w:val="0"/>
      <w:divBdr>
        <w:top w:val="none" w:sz="0" w:space="0" w:color="auto"/>
        <w:left w:val="none" w:sz="0" w:space="0" w:color="auto"/>
        <w:bottom w:val="none" w:sz="0" w:space="0" w:color="auto"/>
        <w:right w:val="none" w:sz="0" w:space="0" w:color="auto"/>
      </w:divBdr>
    </w:div>
    <w:div w:id="819224863">
      <w:bodyDiv w:val="1"/>
      <w:marLeft w:val="0"/>
      <w:marRight w:val="0"/>
      <w:marTop w:val="0"/>
      <w:marBottom w:val="0"/>
      <w:divBdr>
        <w:top w:val="none" w:sz="0" w:space="0" w:color="auto"/>
        <w:left w:val="none" w:sz="0" w:space="0" w:color="auto"/>
        <w:bottom w:val="none" w:sz="0" w:space="0" w:color="auto"/>
        <w:right w:val="none" w:sz="0" w:space="0" w:color="auto"/>
      </w:divBdr>
    </w:div>
    <w:div w:id="848560758">
      <w:bodyDiv w:val="1"/>
      <w:marLeft w:val="0"/>
      <w:marRight w:val="0"/>
      <w:marTop w:val="0"/>
      <w:marBottom w:val="0"/>
      <w:divBdr>
        <w:top w:val="none" w:sz="0" w:space="0" w:color="auto"/>
        <w:left w:val="none" w:sz="0" w:space="0" w:color="auto"/>
        <w:bottom w:val="none" w:sz="0" w:space="0" w:color="auto"/>
        <w:right w:val="none" w:sz="0" w:space="0" w:color="auto"/>
      </w:divBdr>
    </w:div>
    <w:div w:id="858619233">
      <w:bodyDiv w:val="1"/>
      <w:marLeft w:val="0"/>
      <w:marRight w:val="0"/>
      <w:marTop w:val="0"/>
      <w:marBottom w:val="0"/>
      <w:divBdr>
        <w:top w:val="none" w:sz="0" w:space="0" w:color="auto"/>
        <w:left w:val="none" w:sz="0" w:space="0" w:color="auto"/>
        <w:bottom w:val="none" w:sz="0" w:space="0" w:color="auto"/>
        <w:right w:val="none" w:sz="0" w:space="0" w:color="auto"/>
      </w:divBdr>
    </w:div>
    <w:div w:id="861285901">
      <w:bodyDiv w:val="1"/>
      <w:marLeft w:val="0"/>
      <w:marRight w:val="0"/>
      <w:marTop w:val="0"/>
      <w:marBottom w:val="0"/>
      <w:divBdr>
        <w:top w:val="none" w:sz="0" w:space="0" w:color="auto"/>
        <w:left w:val="none" w:sz="0" w:space="0" w:color="auto"/>
        <w:bottom w:val="none" w:sz="0" w:space="0" w:color="auto"/>
        <w:right w:val="none" w:sz="0" w:space="0" w:color="auto"/>
      </w:divBdr>
    </w:div>
    <w:div w:id="939289803">
      <w:bodyDiv w:val="1"/>
      <w:marLeft w:val="0"/>
      <w:marRight w:val="0"/>
      <w:marTop w:val="0"/>
      <w:marBottom w:val="0"/>
      <w:divBdr>
        <w:top w:val="none" w:sz="0" w:space="0" w:color="auto"/>
        <w:left w:val="none" w:sz="0" w:space="0" w:color="auto"/>
        <w:bottom w:val="none" w:sz="0" w:space="0" w:color="auto"/>
        <w:right w:val="none" w:sz="0" w:space="0" w:color="auto"/>
      </w:divBdr>
    </w:div>
    <w:div w:id="983193351">
      <w:bodyDiv w:val="1"/>
      <w:marLeft w:val="0"/>
      <w:marRight w:val="0"/>
      <w:marTop w:val="0"/>
      <w:marBottom w:val="0"/>
      <w:divBdr>
        <w:top w:val="none" w:sz="0" w:space="0" w:color="auto"/>
        <w:left w:val="none" w:sz="0" w:space="0" w:color="auto"/>
        <w:bottom w:val="none" w:sz="0" w:space="0" w:color="auto"/>
        <w:right w:val="none" w:sz="0" w:space="0" w:color="auto"/>
      </w:divBdr>
    </w:div>
    <w:div w:id="983894225">
      <w:bodyDiv w:val="1"/>
      <w:marLeft w:val="0"/>
      <w:marRight w:val="0"/>
      <w:marTop w:val="0"/>
      <w:marBottom w:val="0"/>
      <w:divBdr>
        <w:top w:val="none" w:sz="0" w:space="0" w:color="auto"/>
        <w:left w:val="none" w:sz="0" w:space="0" w:color="auto"/>
        <w:bottom w:val="none" w:sz="0" w:space="0" w:color="auto"/>
        <w:right w:val="none" w:sz="0" w:space="0" w:color="auto"/>
      </w:divBdr>
    </w:div>
    <w:div w:id="986862882">
      <w:bodyDiv w:val="1"/>
      <w:marLeft w:val="0"/>
      <w:marRight w:val="0"/>
      <w:marTop w:val="0"/>
      <w:marBottom w:val="0"/>
      <w:divBdr>
        <w:top w:val="none" w:sz="0" w:space="0" w:color="auto"/>
        <w:left w:val="none" w:sz="0" w:space="0" w:color="auto"/>
        <w:bottom w:val="none" w:sz="0" w:space="0" w:color="auto"/>
        <w:right w:val="none" w:sz="0" w:space="0" w:color="auto"/>
      </w:divBdr>
    </w:div>
    <w:div w:id="1001854044">
      <w:bodyDiv w:val="1"/>
      <w:marLeft w:val="0"/>
      <w:marRight w:val="0"/>
      <w:marTop w:val="0"/>
      <w:marBottom w:val="0"/>
      <w:divBdr>
        <w:top w:val="none" w:sz="0" w:space="0" w:color="auto"/>
        <w:left w:val="none" w:sz="0" w:space="0" w:color="auto"/>
        <w:bottom w:val="none" w:sz="0" w:space="0" w:color="auto"/>
        <w:right w:val="none" w:sz="0" w:space="0" w:color="auto"/>
      </w:divBdr>
    </w:div>
    <w:div w:id="1005785408">
      <w:bodyDiv w:val="1"/>
      <w:marLeft w:val="0"/>
      <w:marRight w:val="0"/>
      <w:marTop w:val="0"/>
      <w:marBottom w:val="0"/>
      <w:divBdr>
        <w:top w:val="none" w:sz="0" w:space="0" w:color="auto"/>
        <w:left w:val="none" w:sz="0" w:space="0" w:color="auto"/>
        <w:bottom w:val="none" w:sz="0" w:space="0" w:color="auto"/>
        <w:right w:val="none" w:sz="0" w:space="0" w:color="auto"/>
      </w:divBdr>
    </w:div>
    <w:div w:id="1018852133">
      <w:bodyDiv w:val="1"/>
      <w:marLeft w:val="0"/>
      <w:marRight w:val="0"/>
      <w:marTop w:val="0"/>
      <w:marBottom w:val="0"/>
      <w:divBdr>
        <w:top w:val="none" w:sz="0" w:space="0" w:color="auto"/>
        <w:left w:val="none" w:sz="0" w:space="0" w:color="auto"/>
        <w:bottom w:val="none" w:sz="0" w:space="0" w:color="auto"/>
        <w:right w:val="none" w:sz="0" w:space="0" w:color="auto"/>
      </w:divBdr>
    </w:div>
    <w:div w:id="1027020997">
      <w:bodyDiv w:val="1"/>
      <w:marLeft w:val="0"/>
      <w:marRight w:val="0"/>
      <w:marTop w:val="0"/>
      <w:marBottom w:val="0"/>
      <w:divBdr>
        <w:top w:val="none" w:sz="0" w:space="0" w:color="auto"/>
        <w:left w:val="none" w:sz="0" w:space="0" w:color="auto"/>
        <w:bottom w:val="none" w:sz="0" w:space="0" w:color="auto"/>
        <w:right w:val="none" w:sz="0" w:space="0" w:color="auto"/>
      </w:divBdr>
    </w:div>
    <w:div w:id="1031146573">
      <w:bodyDiv w:val="1"/>
      <w:marLeft w:val="0"/>
      <w:marRight w:val="0"/>
      <w:marTop w:val="0"/>
      <w:marBottom w:val="0"/>
      <w:divBdr>
        <w:top w:val="none" w:sz="0" w:space="0" w:color="auto"/>
        <w:left w:val="none" w:sz="0" w:space="0" w:color="auto"/>
        <w:bottom w:val="none" w:sz="0" w:space="0" w:color="auto"/>
        <w:right w:val="none" w:sz="0" w:space="0" w:color="auto"/>
      </w:divBdr>
    </w:div>
    <w:div w:id="1035278914">
      <w:bodyDiv w:val="1"/>
      <w:marLeft w:val="0"/>
      <w:marRight w:val="0"/>
      <w:marTop w:val="0"/>
      <w:marBottom w:val="0"/>
      <w:divBdr>
        <w:top w:val="none" w:sz="0" w:space="0" w:color="auto"/>
        <w:left w:val="none" w:sz="0" w:space="0" w:color="auto"/>
        <w:bottom w:val="none" w:sz="0" w:space="0" w:color="auto"/>
        <w:right w:val="none" w:sz="0" w:space="0" w:color="auto"/>
      </w:divBdr>
    </w:div>
    <w:div w:id="1066227239">
      <w:bodyDiv w:val="1"/>
      <w:marLeft w:val="0"/>
      <w:marRight w:val="0"/>
      <w:marTop w:val="0"/>
      <w:marBottom w:val="0"/>
      <w:divBdr>
        <w:top w:val="none" w:sz="0" w:space="0" w:color="auto"/>
        <w:left w:val="none" w:sz="0" w:space="0" w:color="auto"/>
        <w:bottom w:val="none" w:sz="0" w:space="0" w:color="auto"/>
        <w:right w:val="none" w:sz="0" w:space="0" w:color="auto"/>
      </w:divBdr>
    </w:div>
    <w:div w:id="1125318684">
      <w:bodyDiv w:val="1"/>
      <w:marLeft w:val="0"/>
      <w:marRight w:val="0"/>
      <w:marTop w:val="0"/>
      <w:marBottom w:val="0"/>
      <w:divBdr>
        <w:top w:val="none" w:sz="0" w:space="0" w:color="auto"/>
        <w:left w:val="none" w:sz="0" w:space="0" w:color="auto"/>
        <w:bottom w:val="none" w:sz="0" w:space="0" w:color="auto"/>
        <w:right w:val="none" w:sz="0" w:space="0" w:color="auto"/>
      </w:divBdr>
    </w:div>
    <w:div w:id="1185364913">
      <w:bodyDiv w:val="1"/>
      <w:marLeft w:val="0"/>
      <w:marRight w:val="0"/>
      <w:marTop w:val="0"/>
      <w:marBottom w:val="0"/>
      <w:divBdr>
        <w:top w:val="none" w:sz="0" w:space="0" w:color="auto"/>
        <w:left w:val="none" w:sz="0" w:space="0" w:color="auto"/>
        <w:bottom w:val="none" w:sz="0" w:space="0" w:color="auto"/>
        <w:right w:val="none" w:sz="0" w:space="0" w:color="auto"/>
      </w:divBdr>
    </w:div>
    <w:div w:id="1319461143">
      <w:bodyDiv w:val="1"/>
      <w:marLeft w:val="0"/>
      <w:marRight w:val="0"/>
      <w:marTop w:val="0"/>
      <w:marBottom w:val="0"/>
      <w:divBdr>
        <w:top w:val="none" w:sz="0" w:space="0" w:color="auto"/>
        <w:left w:val="none" w:sz="0" w:space="0" w:color="auto"/>
        <w:bottom w:val="none" w:sz="0" w:space="0" w:color="auto"/>
        <w:right w:val="none" w:sz="0" w:space="0" w:color="auto"/>
      </w:divBdr>
    </w:div>
    <w:div w:id="1324893064">
      <w:bodyDiv w:val="1"/>
      <w:marLeft w:val="0"/>
      <w:marRight w:val="0"/>
      <w:marTop w:val="0"/>
      <w:marBottom w:val="0"/>
      <w:divBdr>
        <w:top w:val="none" w:sz="0" w:space="0" w:color="auto"/>
        <w:left w:val="none" w:sz="0" w:space="0" w:color="auto"/>
        <w:bottom w:val="none" w:sz="0" w:space="0" w:color="auto"/>
        <w:right w:val="none" w:sz="0" w:space="0" w:color="auto"/>
      </w:divBdr>
    </w:div>
    <w:div w:id="1371609417">
      <w:bodyDiv w:val="1"/>
      <w:marLeft w:val="0"/>
      <w:marRight w:val="0"/>
      <w:marTop w:val="0"/>
      <w:marBottom w:val="0"/>
      <w:divBdr>
        <w:top w:val="none" w:sz="0" w:space="0" w:color="auto"/>
        <w:left w:val="none" w:sz="0" w:space="0" w:color="auto"/>
        <w:bottom w:val="none" w:sz="0" w:space="0" w:color="auto"/>
        <w:right w:val="none" w:sz="0" w:space="0" w:color="auto"/>
      </w:divBdr>
    </w:div>
    <w:div w:id="1387726542">
      <w:bodyDiv w:val="1"/>
      <w:marLeft w:val="0"/>
      <w:marRight w:val="0"/>
      <w:marTop w:val="0"/>
      <w:marBottom w:val="0"/>
      <w:divBdr>
        <w:top w:val="none" w:sz="0" w:space="0" w:color="auto"/>
        <w:left w:val="none" w:sz="0" w:space="0" w:color="auto"/>
        <w:bottom w:val="none" w:sz="0" w:space="0" w:color="auto"/>
        <w:right w:val="none" w:sz="0" w:space="0" w:color="auto"/>
      </w:divBdr>
    </w:div>
    <w:div w:id="1438142099">
      <w:bodyDiv w:val="1"/>
      <w:marLeft w:val="0"/>
      <w:marRight w:val="0"/>
      <w:marTop w:val="0"/>
      <w:marBottom w:val="0"/>
      <w:divBdr>
        <w:top w:val="none" w:sz="0" w:space="0" w:color="auto"/>
        <w:left w:val="none" w:sz="0" w:space="0" w:color="auto"/>
        <w:bottom w:val="none" w:sz="0" w:space="0" w:color="auto"/>
        <w:right w:val="none" w:sz="0" w:space="0" w:color="auto"/>
      </w:divBdr>
    </w:div>
    <w:div w:id="1476413571">
      <w:bodyDiv w:val="1"/>
      <w:marLeft w:val="0"/>
      <w:marRight w:val="0"/>
      <w:marTop w:val="0"/>
      <w:marBottom w:val="0"/>
      <w:divBdr>
        <w:top w:val="none" w:sz="0" w:space="0" w:color="auto"/>
        <w:left w:val="none" w:sz="0" w:space="0" w:color="auto"/>
        <w:bottom w:val="none" w:sz="0" w:space="0" w:color="auto"/>
        <w:right w:val="none" w:sz="0" w:space="0" w:color="auto"/>
      </w:divBdr>
    </w:div>
    <w:div w:id="1490246425">
      <w:bodyDiv w:val="1"/>
      <w:marLeft w:val="0"/>
      <w:marRight w:val="0"/>
      <w:marTop w:val="0"/>
      <w:marBottom w:val="0"/>
      <w:divBdr>
        <w:top w:val="none" w:sz="0" w:space="0" w:color="auto"/>
        <w:left w:val="none" w:sz="0" w:space="0" w:color="auto"/>
        <w:bottom w:val="none" w:sz="0" w:space="0" w:color="auto"/>
        <w:right w:val="none" w:sz="0" w:space="0" w:color="auto"/>
      </w:divBdr>
    </w:div>
    <w:div w:id="1507018670">
      <w:bodyDiv w:val="1"/>
      <w:marLeft w:val="0"/>
      <w:marRight w:val="0"/>
      <w:marTop w:val="0"/>
      <w:marBottom w:val="0"/>
      <w:divBdr>
        <w:top w:val="none" w:sz="0" w:space="0" w:color="auto"/>
        <w:left w:val="none" w:sz="0" w:space="0" w:color="auto"/>
        <w:bottom w:val="none" w:sz="0" w:space="0" w:color="auto"/>
        <w:right w:val="none" w:sz="0" w:space="0" w:color="auto"/>
      </w:divBdr>
    </w:div>
    <w:div w:id="1607888409">
      <w:bodyDiv w:val="1"/>
      <w:marLeft w:val="0"/>
      <w:marRight w:val="0"/>
      <w:marTop w:val="0"/>
      <w:marBottom w:val="0"/>
      <w:divBdr>
        <w:top w:val="none" w:sz="0" w:space="0" w:color="auto"/>
        <w:left w:val="none" w:sz="0" w:space="0" w:color="auto"/>
        <w:bottom w:val="none" w:sz="0" w:space="0" w:color="auto"/>
        <w:right w:val="none" w:sz="0" w:space="0" w:color="auto"/>
      </w:divBdr>
    </w:div>
    <w:div w:id="1610695648">
      <w:bodyDiv w:val="1"/>
      <w:marLeft w:val="0"/>
      <w:marRight w:val="0"/>
      <w:marTop w:val="0"/>
      <w:marBottom w:val="0"/>
      <w:divBdr>
        <w:top w:val="none" w:sz="0" w:space="0" w:color="auto"/>
        <w:left w:val="none" w:sz="0" w:space="0" w:color="auto"/>
        <w:bottom w:val="none" w:sz="0" w:space="0" w:color="auto"/>
        <w:right w:val="none" w:sz="0" w:space="0" w:color="auto"/>
      </w:divBdr>
    </w:div>
    <w:div w:id="1638879080">
      <w:bodyDiv w:val="1"/>
      <w:marLeft w:val="0"/>
      <w:marRight w:val="0"/>
      <w:marTop w:val="0"/>
      <w:marBottom w:val="0"/>
      <w:divBdr>
        <w:top w:val="none" w:sz="0" w:space="0" w:color="auto"/>
        <w:left w:val="none" w:sz="0" w:space="0" w:color="auto"/>
        <w:bottom w:val="none" w:sz="0" w:space="0" w:color="auto"/>
        <w:right w:val="none" w:sz="0" w:space="0" w:color="auto"/>
      </w:divBdr>
    </w:div>
    <w:div w:id="1640110983">
      <w:bodyDiv w:val="1"/>
      <w:marLeft w:val="0"/>
      <w:marRight w:val="0"/>
      <w:marTop w:val="0"/>
      <w:marBottom w:val="0"/>
      <w:divBdr>
        <w:top w:val="none" w:sz="0" w:space="0" w:color="auto"/>
        <w:left w:val="none" w:sz="0" w:space="0" w:color="auto"/>
        <w:bottom w:val="none" w:sz="0" w:space="0" w:color="auto"/>
        <w:right w:val="none" w:sz="0" w:space="0" w:color="auto"/>
      </w:divBdr>
    </w:div>
    <w:div w:id="1690713632">
      <w:bodyDiv w:val="1"/>
      <w:marLeft w:val="0"/>
      <w:marRight w:val="0"/>
      <w:marTop w:val="0"/>
      <w:marBottom w:val="0"/>
      <w:divBdr>
        <w:top w:val="none" w:sz="0" w:space="0" w:color="auto"/>
        <w:left w:val="none" w:sz="0" w:space="0" w:color="auto"/>
        <w:bottom w:val="none" w:sz="0" w:space="0" w:color="auto"/>
        <w:right w:val="none" w:sz="0" w:space="0" w:color="auto"/>
      </w:divBdr>
    </w:div>
    <w:div w:id="1694919361">
      <w:bodyDiv w:val="1"/>
      <w:marLeft w:val="0"/>
      <w:marRight w:val="0"/>
      <w:marTop w:val="0"/>
      <w:marBottom w:val="0"/>
      <w:divBdr>
        <w:top w:val="none" w:sz="0" w:space="0" w:color="auto"/>
        <w:left w:val="none" w:sz="0" w:space="0" w:color="auto"/>
        <w:bottom w:val="none" w:sz="0" w:space="0" w:color="auto"/>
        <w:right w:val="none" w:sz="0" w:space="0" w:color="auto"/>
      </w:divBdr>
    </w:div>
    <w:div w:id="1704675055">
      <w:bodyDiv w:val="1"/>
      <w:marLeft w:val="0"/>
      <w:marRight w:val="0"/>
      <w:marTop w:val="0"/>
      <w:marBottom w:val="0"/>
      <w:divBdr>
        <w:top w:val="none" w:sz="0" w:space="0" w:color="auto"/>
        <w:left w:val="none" w:sz="0" w:space="0" w:color="auto"/>
        <w:bottom w:val="none" w:sz="0" w:space="0" w:color="auto"/>
        <w:right w:val="none" w:sz="0" w:space="0" w:color="auto"/>
      </w:divBdr>
    </w:div>
    <w:div w:id="1709531021">
      <w:bodyDiv w:val="1"/>
      <w:marLeft w:val="0"/>
      <w:marRight w:val="0"/>
      <w:marTop w:val="0"/>
      <w:marBottom w:val="0"/>
      <w:divBdr>
        <w:top w:val="none" w:sz="0" w:space="0" w:color="auto"/>
        <w:left w:val="none" w:sz="0" w:space="0" w:color="auto"/>
        <w:bottom w:val="none" w:sz="0" w:space="0" w:color="auto"/>
        <w:right w:val="none" w:sz="0" w:space="0" w:color="auto"/>
      </w:divBdr>
    </w:div>
    <w:div w:id="1743942680">
      <w:bodyDiv w:val="1"/>
      <w:marLeft w:val="0"/>
      <w:marRight w:val="0"/>
      <w:marTop w:val="0"/>
      <w:marBottom w:val="0"/>
      <w:divBdr>
        <w:top w:val="none" w:sz="0" w:space="0" w:color="auto"/>
        <w:left w:val="none" w:sz="0" w:space="0" w:color="auto"/>
        <w:bottom w:val="none" w:sz="0" w:space="0" w:color="auto"/>
        <w:right w:val="none" w:sz="0" w:space="0" w:color="auto"/>
      </w:divBdr>
    </w:div>
    <w:div w:id="1875844424">
      <w:bodyDiv w:val="1"/>
      <w:marLeft w:val="0"/>
      <w:marRight w:val="0"/>
      <w:marTop w:val="0"/>
      <w:marBottom w:val="0"/>
      <w:divBdr>
        <w:top w:val="none" w:sz="0" w:space="0" w:color="auto"/>
        <w:left w:val="none" w:sz="0" w:space="0" w:color="auto"/>
        <w:bottom w:val="none" w:sz="0" w:space="0" w:color="auto"/>
        <w:right w:val="none" w:sz="0" w:space="0" w:color="auto"/>
      </w:divBdr>
    </w:div>
    <w:div w:id="1889878967">
      <w:bodyDiv w:val="1"/>
      <w:marLeft w:val="0"/>
      <w:marRight w:val="0"/>
      <w:marTop w:val="0"/>
      <w:marBottom w:val="0"/>
      <w:divBdr>
        <w:top w:val="none" w:sz="0" w:space="0" w:color="auto"/>
        <w:left w:val="none" w:sz="0" w:space="0" w:color="auto"/>
        <w:bottom w:val="none" w:sz="0" w:space="0" w:color="auto"/>
        <w:right w:val="none" w:sz="0" w:space="0" w:color="auto"/>
      </w:divBdr>
    </w:div>
    <w:div w:id="1939606178">
      <w:bodyDiv w:val="1"/>
      <w:marLeft w:val="0"/>
      <w:marRight w:val="0"/>
      <w:marTop w:val="0"/>
      <w:marBottom w:val="0"/>
      <w:divBdr>
        <w:top w:val="none" w:sz="0" w:space="0" w:color="auto"/>
        <w:left w:val="none" w:sz="0" w:space="0" w:color="auto"/>
        <w:bottom w:val="none" w:sz="0" w:space="0" w:color="auto"/>
        <w:right w:val="none" w:sz="0" w:space="0" w:color="auto"/>
      </w:divBdr>
    </w:div>
    <w:div w:id="1991598537">
      <w:bodyDiv w:val="1"/>
      <w:marLeft w:val="0"/>
      <w:marRight w:val="0"/>
      <w:marTop w:val="0"/>
      <w:marBottom w:val="0"/>
      <w:divBdr>
        <w:top w:val="none" w:sz="0" w:space="0" w:color="auto"/>
        <w:left w:val="none" w:sz="0" w:space="0" w:color="auto"/>
        <w:bottom w:val="none" w:sz="0" w:space="0" w:color="auto"/>
        <w:right w:val="none" w:sz="0" w:space="0" w:color="auto"/>
      </w:divBdr>
    </w:div>
    <w:div w:id="2037657659">
      <w:bodyDiv w:val="1"/>
      <w:marLeft w:val="0"/>
      <w:marRight w:val="0"/>
      <w:marTop w:val="0"/>
      <w:marBottom w:val="0"/>
      <w:divBdr>
        <w:top w:val="none" w:sz="0" w:space="0" w:color="auto"/>
        <w:left w:val="none" w:sz="0" w:space="0" w:color="auto"/>
        <w:bottom w:val="none" w:sz="0" w:space="0" w:color="auto"/>
        <w:right w:val="none" w:sz="0" w:space="0" w:color="auto"/>
      </w:divBdr>
    </w:div>
    <w:div w:id="214034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4</Pages>
  <Words>966</Words>
  <Characters>5510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Cenk Konukpay</dc:creator>
  <cp:keywords/>
  <dc:description/>
  <cp:lastModifiedBy>Sena Ünal</cp:lastModifiedBy>
  <cp:revision>3</cp:revision>
  <dcterms:created xsi:type="dcterms:W3CDTF">2020-07-13T09:13:00Z</dcterms:created>
  <dcterms:modified xsi:type="dcterms:W3CDTF">2023-08-21T13:07:00Z</dcterms:modified>
</cp:coreProperties>
</file>